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BA" w:rsidRPr="00656FC1" w:rsidRDefault="00B055BA" w:rsidP="00F31E48">
      <w:pPr>
        <w:spacing w:line="360" w:lineRule="auto"/>
        <w:rPr>
          <w:rFonts w:ascii="ＭＳ ゴシック" w:eastAsia="ＭＳ ゴシック" w:hAnsi="ＭＳ ゴシック"/>
          <w:b/>
          <w:bCs/>
          <w:sz w:val="21"/>
          <w:szCs w:val="21"/>
          <w:u w:val="single"/>
        </w:rPr>
      </w:pPr>
      <w:r w:rsidRPr="00656FC1">
        <w:rPr>
          <w:rFonts w:ascii="ＭＳ ゴシック" w:eastAsia="ＭＳ ゴシック" w:hAnsi="ＭＳ ゴシック" w:hint="eastAsia"/>
          <w:b/>
          <w:bCs/>
          <w:sz w:val="21"/>
          <w:szCs w:val="21"/>
          <w:u w:val="single"/>
        </w:rPr>
        <w:t>ご所属：</w:t>
      </w:r>
      <w:r w:rsidR="00B449D5" w:rsidRPr="00656FC1">
        <w:rPr>
          <w:rFonts w:ascii="ＭＳ ゴシック" w:eastAsia="ＭＳ ゴシック" w:hAnsi="ＭＳ ゴシック" w:hint="eastAsia"/>
          <w:b/>
          <w:bCs/>
          <w:sz w:val="21"/>
          <w:szCs w:val="21"/>
          <w:u w:val="single"/>
        </w:rPr>
        <w:t xml:space="preserve">　　　　　　　　　　　　　　　　　　　　　　　　　　　　　　　　　　　　　　　　　　　　　</w:t>
      </w:r>
    </w:p>
    <w:p w:rsidR="00B055BA" w:rsidRPr="002E28EE" w:rsidRDefault="00B055BA" w:rsidP="00F31E48">
      <w:pPr>
        <w:pStyle w:val="a3"/>
        <w:spacing w:line="360" w:lineRule="auto"/>
        <w:rPr>
          <w:rFonts w:ascii="ＭＳ ゴシック" w:eastAsia="ＭＳ ゴシック" w:hAnsi="ＭＳ ゴシック"/>
          <w:sz w:val="18"/>
          <w:szCs w:val="18"/>
        </w:rPr>
      </w:pPr>
      <w:r w:rsidRPr="00656FC1">
        <w:rPr>
          <w:rFonts w:ascii="ＭＳ ゴシック" w:eastAsia="ＭＳ ゴシック" w:hAnsi="ＭＳ ゴシック" w:hint="eastAsia"/>
          <w:b/>
          <w:bCs/>
          <w:sz w:val="21"/>
          <w:szCs w:val="21"/>
          <w:u w:val="single"/>
        </w:rPr>
        <w:t>お名前：</w:t>
      </w:r>
      <w:r w:rsidR="00B449D5" w:rsidRPr="00656FC1">
        <w:rPr>
          <w:rFonts w:ascii="ＭＳ ゴシック" w:eastAsia="ＭＳ ゴシック" w:hAnsi="ＭＳ ゴシック" w:hint="eastAsia"/>
          <w:b/>
          <w:bCs/>
          <w:sz w:val="21"/>
          <w:szCs w:val="21"/>
          <w:u w:val="single"/>
        </w:rPr>
        <w:t xml:space="preserve">　　　　　　　　　　　　　　　　　　　　　　　　　　　　　　　　　　　　　　　　　</w:t>
      </w:r>
      <w:r w:rsidR="00B449D5" w:rsidRPr="002E28EE">
        <w:rPr>
          <w:rFonts w:ascii="ＭＳ ゴシック" w:eastAsia="ＭＳ ゴシック" w:hAnsi="ＭＳ ゴシック" w:hint="eastAsia"/>
          <w:b/>
          <w:bCs/>
          <w:sz w:val="18"/>
          <w:szCs w:val="18"/>
          <w:u w:val="single"/>
        </w:rPr>
        <w:t xml:space="preserve">　　</w:t>
      </w:r>
    </w:p>
    <w:p w:rsidR="00B055BA" w:rsidRPr="002B4CA1" w:rsidRDefault="00720DB9">
      <w:pPr>
        <w:numPr>
          <w:ilvl w:val="0"/>
          <w:numId w:val="1"/>
        </w:numPr>
        <w:tabs>
          <w:tab w:val="left" w:pos="425"/>
        </w:tabs>
        <w:spacing w:line="240" w:lineRule="exact"/>
        <w:rPr>
          <w:rFonts w:ascii="ＭＳ ゴシック" w:eastAsia="ＭＳ ゴシック" w:hAnsi="ＭＳ ゴシック"/>
          <w:b/>
          <w:bCs/>
          <w:color w:val="FF0000"/>
          <w:sz w:val="18"/>
          <w:szCs w:val="18"/>
          <w:u w:val="single"/>
        </w:rPr>
      </w:pPr>
      <w:r>
        <w:rPr>
          <w:rFonts w:ascii="ＭＳ ゴシック" w:eastAsia="ＭＳ ゴシック" w:hAnsi="ＭＳ ゴシック" w:hint="eastAsia"/>
          <w:b/>
          <w:bCs/>
          <w:color w:val="FF0000"/>
          <w:sz w:val="18"/>
          <w:szCs w:val="18"/>
          <w:u w:val="single"/>
        </w:rPr>
        <w:t>原稿</w:t>
      </w:r>
      <w:r w:rsidR="00B055BA" w:rsidRPr="002B4CA1">
        <w:rPr>
          <w:rFonts w:ascii="ＭＳ ゴシック" w:eastAsia="ＭＳ ゴシック" w:hAnsi="ＭＳ ゴシック" w:hint="eastAsia"/>
          <w:b/>
          <w:bCs/>
          <w:color w:val="FF0000"/>
          <w:sz w:val="18"/>
          <w:szCs w:val="18"/>
          <w:u w:val="single"/>
        </w:rPr>
        <w:t>の専門分野</w:t>
      </w:r>
    </w:p>
    <w:p w:rsidR="00B055BA" w:rsidRPr="002B4CA1" w:rsidRDefault="00B055BA">
      <w:pPr>
        <w:tabs>
          <w:tab w:val="left" w:pos="425"/>
        </w:tabs>
        <w:spacing w:line="240" w:lineRule="exact"/>
        <w:rPr>
          <w:rFonts w:ascii="ＭＳ ゴシック" w:eastAsia="ＭＳ ゴシック" w:hAnsi="ＭＳ ゴシック"/>
          <w:color w:val="FF0000"/>
          <w:sz w:val="18"/>
          <w:szCs w:val="18"/>
          <w:u w:val="single"/>
        </w:rPr>
      </w:pPr>
    </w:p>
    <w:p w:rsidR="00B055BA" w:rsidRPr="002B4CA1" w:rsidRDefault="00B055BA">
      <w:pPr>
        <w:tabs>
          <w:tab w:val="left" w:pos="425"/>
        </w:tabs>
        <w:spacing w:line="240" w:lineRule="exact"/>
        <w:rPr>
          <w:rFonts w:ascii="ＭＳ ゴシック" w:eastAsia="ＭＳ ゴシック" w:hAnsi="ＭＳ ゴシック"/>
          <w:color w:val="FF0000"/>
          <w:sz w:val="18"/>
          <w:szCs w:val="18"/>
          <w:u w:val="single"/>
        </w:rPr>
      </w:pPr>
    </w:p>
    <w:p w:rsidR="00B055BA" w:rsidRPr="002B4CA1" w:rsidRDefault="00AC70D6">
      <w:pPr>
        <w:numPr>
          <w:ilvl w:val="0"/>
          <w:numId w:val="1"/>
        </w:numPr>
        <w:tabs>
          <w:tab w:val="left" w:pos="425"/>
        </w:tabs>
        <w:spacing w:line="240" w:lineRule="exact"/>
        <w:rPr>
          <w:rFonts w:ascii="ＭＳ ゴシック" w:eastAsia="ＭＳ ゴシック" w:hAnsi="ＭＳ ゴシック"/>
          <w:b/>
          <w:bCs/>
          <w:color w:val="FF0000"/>
          <w:sz w:val="18"/>
          <w:szCs w:val="18"/>
          <w:u w:val="single"/>
        </w:rPr>
      </w:pPr>
      <w:r>
        <w:rPr>
          <w:rFonts w:ascii="ＭＳ ゴシック" w:eastAsia="ＭＳ ゴシック" w:hAnsi="ＭＳ ゴシック" w:hint="eastAsia"/>
          <w:b/>
          <w:bCs/>
          <w:color w:val="FF0000"/>
          <w:sz w:val="18"/>
          <w:szCs w:val="18"/>
          <w:u w:val="single"/>
        </w:rPr>
        <w:t>投稿予定のジャーナルや学会</w:t>
      </w:r>
      <w:r w:rsidR="00B055BA" w:rsidRPr="002B4CA1">
        <w:rPr>
          <w:rFonts w:ascii="ＭＳ ゴシック" w:eastAsia="ＭＳ ゴシック" w:hAnsi="ＭＳ ゴシック" w:hint="eastAsia"/>
          <w:b/>
          <w:bCs/>
          <w:color w:val="FF0000"/>
          <w:sz w:val="18"/>
          <w:szCs w:val="18"/>
          <w:u w:val="single"/>
        </w:rPr>
        <w:t>がお決まりでしたらお知らせ下さい</w:t>
      </w:r>
    </w:p>
    <w:p w:rsidR="00B055BA" w:rsidRPr="002E28EE" w:rsidRDefault="00B055BA">
      <w:pPr>
        <w:spacing w:line="240" w:lineRule="exact"/>
        <w:rPr>
          <w:rFonts w:ascii="ＭＳ ゴシック" w:eastAsia="ＭＳ ゴシック" w:hAnsi="ＭＳ ゴシック"/>
          <w:sz w:val="18"/>
          <w:szCs w:val="18"/>
          <w:u w:val="single"/>
        </w:rPr>
      </w:pPr>
    </w:p>
    <w:p w:rsidR="00B055BA" w:rsidRPr="002E28EE" w:rsidRDefault="00AC70D6" w:rsidP="003305A9">
      <w:pPr>
        <w:spacing w:line="240" w:lineRule="exact"/>
        <w:ind w:firstLine="425"/>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投稿予定先（ジャーナル、学会など）</w:t>
      </w:r>
      <w:r w:rsidR="00B055BA" w:rsidRPr="002E28EE">
        <w:rPr>
          <w:rFonts w:ascii="ＭＳ ゴシック" w:eastAsia="ＭＳ ゴシック" w:hAnsi="ＭＳ ゴシック" w:hint="eastAsia"/>
          <w:b/>
          <w:bCs/>
          <w:sz w:val="18"/>
          <w:szCs w:val="18"/>
        </w:rPr>
        <w:t xml:space="preserve">：   </w:t>
      </w:r>
    </w:p>
    <w:p w:rsidR="00B055BA" w:rsidRPr="002E28EE" w:rsidRDefault="00B055BA">
      <w:pPr>
        <w:spacing w:line="240" w:lineRule="exact"/>
        <w:rPr>
          <w:rFonts w:ascii="ＭＳ ゴシック" w:eastAsia="ＭＳ ゴシック" w:hAnsi="ＭＳ ゴシック"/>
          <w:b/>
          <w:bCs/>
          <w:sz w:val="18"/>
          <w:szCs w:val="18"/>
        </w:rPr>
      </w:pPr>
    </w:p>
    <w:p w:rsidR="00727205" w:rsidRDefault="00B055BA" w:rsidP="003305A9">
      <w:pPr>
        <w:spacing w:line="240" w:lineRule="exact"/>
        <w:ind w:firstLine="425"/>
        <w:rPr>
          <w:rFonts w:ascii="ＭＳ ゴシック" w:eastAsia="ＭＳ ゴシック" w:hAnsi="ＭＳ ゴシック"/>
          <w:b/>
          <w:bCs/>
          <w:sz w:val="18"/>
          <w:szCs w:val="18"/>
        </w:rPr>
      </w:pPr>
      <w:r w:rsidRPr="002E28EE">
        <w:rPr>
          <w:rFonts w:ascii="ＭＳ ゴシック" w:eastAsia="ＭＳ ゴシック" w:hAnsi="ＭＳ ゴシック" w:hint="eastAsia"/>
          <w:b/>
          <w:bCs/>
          <w:sz w:val="18"/>
          <w:szCs w:val="18"/>
        </w:rPr>
        <w:t>投稿形式：</w:t>
      </w:r>
    </w:p>
    <w:p w:rsidR="00B055BA" w:rsidRPr="002E28EE" w:rsidRDefault="00B055BA" w:rsidP="00F31E48">
      <w:pPr>
        <w:spacing w:line="240" w:lineRule="exact"/>
        <w:ind w:firstLine="425"/>
        <w:rPr>
          <w:rFonts w:ascii="ＭＳ ゴシック" w:eastAsia="ＭＳ ゴシック" w:hAnsi="ＭＳ ゴシック"/>
          <w:sz w:val="18"/>
          <w:szCs w:val="18"/>
        </w:rPr>
      </w:pPr>
      <w:r w:rsidRPr="002E28EE">
        <w:rPr>
          <w:rFonts w:ascii="ＭＳ ゴシック" w:eastAsia="ＭＳ ゴシック" w:hAnsi="ＭＳ ゴシック" w:hint="eastAsia"/>
          <w:sz w:val="18"/>
          <w:szCs w:val="18"/>
        </w:rPr>
        <w:t>(例：Original Article, Brief Report等)</w:t>
      </w:r>
      <w:r w:rsidR="00B449D5" w:rsidRPr="002E28EE">
        <w:rPr>
          <w:rFonts w:ascii="ＭＳ ゴシック" w:eastAsia="ＭＳ ゴシック" w:hAnsi="ＭＳ ゴシック" w:hint="eastAsia"/>
          <w:sz w:val="18"/>
          <w:szCs w:val="18"/>
        </w:rPr>
        <w:t xml:space="preserve">　</w:t>
      </w:r>
    </w:p>
    <w:p w:rsidR="00B055BA" w:rsidRPr="00F31E48" w:rsidRDefault="00B055BA">
      <w:pPr>
        <w:spacing w:line="240" w:lineRule="exact"/>
        <w:rPr>
          <w:rFonts w:ascii="ＭＳ ゴシック" w:eastAsia="ＭＳ ゴシック" w:hAnsi="ＭＳ ゴシック"/>
          <w:sz w:val="18"/>
          <w:szCs w:val="18"/>
        </w:rPr>
      </w:pPr>
    </w:p>
    <w:p w:rsidR="00B055BA" w:rsidRPr="002B4CA1" w:rsidRDefault="0009232F">
      <w:pPr>
        <w:numPr>
          <w:ilvl w:val="0"/>
          <w:numId w:val="1"/>
        </w:numPr>
        <w:spacing w:line="240" w:lineRule="exact"/>
        <w:rPr>
          <w:rFonts w:ascii="ＭＳ ゴシック" w:eastAsia="ＭＳ ゴシック" w:hAnsi="ＭＳ ゴシック"/>
          <w:b/>
          <w:bCs/>
          <w:color w:val="FF0000"/>
          <w:sz w:val="18"/>
          <w:szCs w:val="18"/>
          <w:u w:val="single"/>
        </w:rPr>
      </w:pPr>
      <w:r w:rsidRPr="002B4CA1">
        <w:rPr>
          <w:rFonts w:ascii="ＭＳ ゴシック" w:eastAsia="ＭＳ ゴシック" w:hAnsi="ＭＳ ゴシック" w:hint="eastAsia"/>
          <w:b/>
          <w:bCs/>
          <w:color w:val="FF0000"/>
          <w:sz w:val="18"/>
          <w:szCs w:val="18"/>
          <w:u w:val="single"/>
        </w:rPr>
        <w:t>校閲プラン</w:t>
      </w:r>
    </w:p>
    <w:p w:rsidR="00B055BA" w:rsidRPr="002E28EE" w:rsidRDefault="00B055BA">
      <w:pPr>
        <w:spacing w:line="240" w:lineRule="exact"/>
        <w:rPr>
          <w:rFonts w:ascii="ＭＳ ゴシック" w:eastAsia="ＭＳ ゴシック" w:hAnsi="ＭＳ ゴシック"/>
          <w:sz w:val="18"/>
          <w:szCs w:val="18"/>
          <w:u w:val="single"/>
        </w:rPr>
      </w:pPr>
    </w:p>
    <w:p w:rsidR="004325FC" w:rsidRPr="00B71F60" w:rsidRDefault="001724F4" w:rsidP="00AC70D6">
      <w:pPr>
        <w:tabs>
          <w:tab w:val="left" w:pos="567"/>
        </w:tabs>
        <w:spacing w:line="240" w:lineRule="exact"/>
        <w:ind w:left="426"/>
        <w:rPr>
          <w:rFonts w:ascii="ＭＳ ゴシック" w:eastAsia="ＭＳ ゴシック" w:hAnsi="ＭＳ ゴシック"/>
          <w:sz w:val="18"/>
          <w:szCs w:val="18"/>
        </w:rPr>
      </w:pPr>
      <w:sdt>
        <w:sdtPr>
          <w:rPr>
            <w:rFonts w:ascii="ＭＳ ゴシック" w:eastAsia="ＭＳ ゴシック" w:hAnsi="ＭＳ ゴシック" w:hint="eastAsia"/>
            <w:b/>
            <w:sz w:val="22"/>
            <w:szCs w:val="18"/>
          </w:rPr>
          <w:id w:val="804508947"/>
          <w14:checkbox>
            <w14:checked w14:val="0"/>
            <w14:checkedState w14:val="25A0" w14:font="ＭＳ Ｐゴシック"/>
            <w14:uncheckedState w14:val="2610" w14:font="ＭＳ ゴシック"/>
          </w14:checkbox>
        </w:sdtPr>
        <w:sdtEndPr/>
        <w:sdtContent>
          <w:r w:rsidR="00B71F60" w:rsidRPr="00B71F60">
            <w:rPr>
              <w:rFonts w:ascii="ＭＳ ゴシック" w:eastAsia="ＭＳ ゴシック" w:hAnsi="ＭＳ ゴシック" w:hint="eastAsia"/>
              <w:b/>
              <w:sz w:val="22"/>
              <w:szCs w:val="18"/>
            </w:rPr>
            <w:t>☐</w:t>
          </w:r>
        </w:sdtContent>
      </w:sdt>
      <w:r w:rsidR="00F31E48" w:rsidRPr="00B71F60">
        <w:rPr>
          <w:rFonts w:ascii="ＭＳ ゴシック" w:eastAsia="ＭＳ ゴシック" w:hAnsi="ＭＳ ゴシック" w:hint="eastAsia"/>
          <w:sz w:val="22"/>
          <w:szCs w:val="18"/>
        </w:rPr>
        <w:t xml:space="preserve"> </w:t>
      </w:r>
      <w:r w:rsidR="00F31E48" w:rsidRPr="00B71F60">
        <w:rPr>
          <w:rFonts w:ascii="ＭＳ ゴシック" w:eastAsia="ＭＳ ゴシック" w:hAnsi="ＭＳ ゴシック" w:hint="eastAsia"/>
          <w:sz w:val="21"/>
          <w:szCs w:val="18"/>
        </w:rPr>
        <w:t xml:space="preserve"> </w:t>
      </w:r>
      <w:r w:rsidR="000D7091" w:rsidRPr="00B71F60">
        <w:rPr>
          <w:rFonts w:ascii="ＭＳ ゴシック" w:eastAsia="ＭＳ ゴシック" w:hAnsi="ＭＳ ゴシック" w:hint="eastAsia"/>
          <w:sz w:val="18"/>
          <w:szCs w:val="18"/>
        </w:rPr>
        <w:t>プレミアム校閲</w:t>
      </w:r>
    </w:p>
    <w:p w:rsidR="000D7091" w:rsidRDefault="000D7091" w:rsidP="00AC70D6">
      <w:pPr>
        <w:tabs>
          <w:tab w:val="left" w:pos="567"/>
        </w:tabs>
        <w:spacing w:line="240" w:lineRule="exact"/>
        <w:ind w:left="426"/>
        <w:rPr>
          <w:rFonts w:ascii="ＭＳ ゴシック" w:eastAsia="ＭＳ ゴシック" w:hAnsi="ＭＳ ゴシック"/>
          <w:sz w:val="18"/>
          <w:szCs w:val="18"/>
        </w:rPr>
      </w:pPr>
    </w:p>
    <w:p w:rsidR="00F27501" w:rsidRPr="002E28EE" w:rsidRDefault="001724F4" w:rsidP="00AC70D6">
      <w:pPr>
        <w:tabs>
          <w:tab w:val="left" w:pos="567"/>
        </w:tabs>
        <w:spacing w:line="240" w:lineRule="exact"/>
        <w:ind w:left="426"/>
        <w:rPr>
          <w:rFonts w:ascii="ＭＳ ゴシック" w:eastAsia="ＭＳ ゴシック" w:hAnsi="ＭＳ ゴシック"/>
          <w:color w:val="00B0F0"/>
          <w:sz w:val="18"/>
          <w:szCs w:val="18"/>
        </w:rPr>
      </w:pPr>
      <w:sdt>
        <w:sdtPr>
          <w:rPr>
            <w:rFonts w:ascii="ＭＳ ゴシック" w:eastAsia="ＭＳ ゴシック" w:hAnsi="ＭＳ ゴシック" w:hint="eastAsia"/>
            <w:b/>
            <w:sz w:val="22"/>
            <w:szCs w:val="18"/>
          </w:rPr>
          <w:id w:val="1193572458"/>
          <w14:checkbox>
            <w14:checked w14:val="0"/>
            <w14:checkedState w14:val="25A0" w14:font="ＭＳ Ｐゴシック"/>
            <w14:uncheckedState w14:val="2610" w14:font="ＭＳ ゴシック"/>
          </w14:checkbox>
        </w:sdtPr>
        <w:sdtEndPr/>
        <w:sdtContent>
          <w:r w:rsidR="00AB4CBA">
            <w:rPr>
              <w:rFonts w:ascii="ＭＳ ゴシック" w:eastAsia="ＭＳ ゴシック" w:hAnsi="ＭＳ ゴシック" w:hint="eastAsia"/>
              <w:b/>
              <w:sz w:val="22"/>
              <w:szCs w:val="18"/>
            </w:rPr>
            <w:t>☐</w:t>
          </w:r>
        </w:sdtContent>
      </w:sdt>
      <w:r w:rsidR="004325FC">
        <w:rPr>
          <w:rFonts w:ascii="ＭＳ ゴシック" w:eastAsia="ＭＳ ゴシック" w:hAnsi="ＭＳ ゴシック" w:hint="eastAsia"/>
          <w:sz w:val="18"/>
          <w:szCs w:val="18"/>
        </w:rPr>
        <w:t xml:space="preserve">　</w:t>
      </w:r>
      <w:r w:rsidR="000D7091">
        <w:rPr>
          <w:rFonts w:ascii="ＭＳ ゴシック" w:eastAsia="ＭＳ ゴシック" w:hAnsi="ＭＳ ゴシック" w:hint="eastAsia"/>
          <w:sz w:val="18"/>
          <w:szCs w:val="18"/>
        </w:rPr>
        <w:t xml:space="preserve"> プ</w:t>
      </w:r>
      <w:r w:rsidR="000D7091" w:rsidRPr="000D7091">
        <w:rPr>
          <w:rFonts w:ascii="ＭＳ ゴシック" w:eastAsia="ＭＳ ゴシック" w:hAnsi="ＭＳ ゴシック" w:hint="eastAsia"/>
          <w:sz w:val="18"/>
          <w:szCs w:val="18"/>
        </w:rPr>
        <w:t>レミアムEX校閲</w:t>
      </w:r>
      <w:r w:rsidR="000D7091">
        <w:rPr>
          <w:rFonts w:ascii="ＭＳ ゴシック" w:eastAsia="ＭＳ ゴシック" w:hAnsi="ＭＳ ゴシック" w:hint="eastAsia"/>
          <w:sz w:val="18"/>
          <w:szCs w:val="18"/>
        </w:rPr>
        <w:t xml:space="preserve">  </w:t>
      </w:r>
      <w:r w:rsidR="000D7091" w:rsidRPr="000D7091">
        <w:rPr>
          <w:rFonts w:ascii="ＭＳ ゴシック" w:eastAsia="ＭＳ ゴシック" w:hAnsi="ＭＳ ゴシック" w:hint="eastAsia"/>
          <w:sz w:val="18"/>
          <w:szCs w:val="18"/>
        </w:rPr>
        <w:t>＊プレミアムEX校閲：元のスタイルを最大限に生かしながらも、プレミアム校閲より大幅に修正するサービス（料金20％増・納期1-2日程延長）</w:t>
      </w:r>
    </w:p>
    <w:p w:rsidR="00B055BA" w:rsidRPr="002E28EE" w:rsidRDefault="00B055BA">
      <w:pPr>
        <w:spacing w:line="240" w:lineRule="exact"/>
        <w:rPr>
          <w:rFonts w:ascii="ＭＳ ゴシック" w:eastAsia="ＭＳ ゴシック" w:hAnsi="ＭＳ ゴシック"/>
          <w:sz w:val="18"/>
          <w:szCs w:val="18"/>
        </w:rPr>
      </w:pPr>
    </w:p>
    <w:p w:rsidR="0009232F" w:rsidRPr="002B4CA1" w:rsidRDefault="004B63ED" w:rsidP="004B63ED">
      <w:pPr>
        <w:spacing w:line="240" w:lineRule="exact"/>
        <w:rPr>
          <w:rFonts w:ascii="ＭＳ ゴシック" w:eastAsia="ＭＳ ゴシック" w:hAnsi="ＭＳ ゴシック"/>
          <w:b/>
          <w:sz w:val="18"/>
          <w:szCs w:val="18"/>
          <w:u w:val="single"/>
        </w:rPr>
      </w:pPr>
      <w:r w:rsidRPr="002B4CA1">
        <w:rPr>
          <w:rFonts w:ascii="ＭＳ ゴシック" w:eastAsia="ＭＳ ゴシック" w:hAnsi="ＭＳ ゴシック" w:hint="eastAsia"/>
          <w:b/>
          <w:color w:val="FF0000"/>
          <w:sz w:val="18"/>
          <w:szCs w:val="18"/>
        </w:rPr>
        <w:t xml:space="preserve">4.   </w:t>
      </w:r>
      <w:r w:rsidR="00AD2FCB" w:rsidRPr="00AD2FCB">
        <w:rPr>
          <w:rFonts w:ascii="ＭＳ ゴシック" w:eastAsia="ＭＳ ゴシック" w:hAnsi="ＭＳ ゴシック" w:hint="eastAsia"/>
          <w:b/>
          <w:color w:val="FF0000"/>
          <w:sz w:val="18"/>
          <w:szCs w:val="18"/>
          <w:u w:val="single"/>
        </w:rPr>
        <w:t>Microsoft Word変更履歴機能</w:t>
      </w:r>
      <w:r w:rsidR="0009232F" w:rsidRPr="002B4CA1">
        <w:rPr>
          <w:rFonts w:ascii="ＭＳ ゴシック" w:eastAsia="ＭＳ ゴシック" w:hAnsi="ＭＳ ゴシック" w:hint="eastAsia"/>
          <w:b/>
          <w:color w:val="FF0000"/>
          <w:sz w:val="18"/>
          <w:szCs w:val="18"/>
          <w:u w:val="single"/>
        </w:rPr>
        <w:t>の使用</w:t>
      </w:r>
      <w:r w:rsidR="00AD2FCB">
        <w:rPr>
          <w:rFonts w:ascii="ＭＳ ゴシック" w:eastAsia="ＭＳ ゴシック" w:hAnsi="ＭＳ ゴシック" w:hint="eastAsia"/>
          <w:b/>
          <w:color w:val="FF0000"/>
          <w:sz w:val="18"/>
          <w:szCs w:val="18"/>
          <w:u w:val="single"/>
        </w:rPr>
        <w:t>した校閲</w:t>
      </w:r>
      <w:r w:rsidR="0009232F" w:rsidRPr="002B4CA1">
        <w:rPr>
          <w:rFonts w:ascii="ＭＳ ゴシック" w:eastAsia="ＭＳ ゴシック" w:hAnsi="ＭＳ ゴシック" w:hint="eastAsia"/>
          <w:b/>
          <w:color w:val="FF0000"/>
          <w:sz w:val="18"/>
          <w:szCs w:val="18"/>
          <w:u w:val="single"/>
        </w:rPr>
        <w:t>について</w:t>
      </w:r>
    </w:p>
    <w:p w:rsidR="004B63ED" w:rsidRPr="002E28EE" w:rsidRDefault="00744445" w:rsidP="008A2603">
      <w:pPr>
        <w:spacing w:line="240" w:lineRule="exact"/>
        <w:ind w:left="425"/>
        <w:rPr>
          <w:rFonts w:ascii="ＭＳ ゴシック" w:eastAsia="ＭＳ ゴシック" w:hAnsi="ＭＳ ゴシック"/>
          <w:sz w:val="18"/>
          <w:szCs w:val="18"/>
        </w:rPr>
      </w:pPr>
      <w:r w:rsidRPr="002E28EE">
        <w:rPr>
          <w:rFonts w:ascii="ＭＳ ゴシック" w:eastAsia="ＭＳ ゴシック" w:hAnsi="ＭＳ ゴシック" w:hint="eastAsia"/>
          <w:sz w:val="18"/>
          <w:szCs w:val="18"/>
        </w:rPr>
        <w:t>こちらの機能を使用する事により、校閲箇所が見やすく校閲後の変更の</w:t>
      </w:r>
      <w:r w:rsidR="00D8199A" w:rsidRPr="002E28EE">
        <w:rPr>
          <w:rFonts w:ascii="ＭＳ ゴシック" w:eastAsia="ＭＳ ゴシック" w:hAnsi="ＭＳ ゴシック" w:hint="eastAsia"/>
          <w:sz w:val="18"/>
          <w:szCs w:val="18"/>
        </w:rPr>
        <w:t>反映</w:t>
      </w:r>
      <w:r w:rsidRPr="002E28EE">
        <w:rPr>
          <w:rFonts w:ascii="ＭＳ ゴシック" w:eastAsia="ＭＳ ゴシック" w:hAnsi="ＭＳ ゴシック" w:hint="eastAsia"/>
          <w:sz w:val="18"/>
          <w:szCs w:val="18"/>
        </w:rPr>
        <w:t>などが</w:t>
      </w:r>
      <w:r w:rsidR="0030337B" w:rsidRPr="002E28EE">
        <w:rPr>
          <w:rFonts w:ascii="ＭＳ ゴシック" w:eastAsia="ＭＳ ゴシック" w:hAnsi="ＭＳ ゴシック" w:hint="eastAsia"/>
          <w:sz w:val="18"/>
          <w:szCs w:val="18"/>
        </w:rPr>
        <w:t>容易になります</w:t>
      </w:r>
      <w:r w:rsidR="00AD2FCB">
        <w:rPr>
          <w:rFonts w:ascii="ＭＳ ゴシック" w:eastAsia="ＭＳ ゴシック" w:hAnsi="ＭＳ ゴシック" w:hint="eastAsia"/>
          <w:sz w:val="18"/>
          <w:szCs w:val="18"/>
        </w:rPr>
        <w:t>。</w:t>
      </w:r>
    </w:p>
    <w:p w:rsidR="004B63ED" w:rsidRPr="002E28EE" w:rsidRDefault="001724F4" w:rsidP="00C51F5D">
      <w:pPr>
        <w:spacing w:line="240" w:lineRule="exact"/>
        <w:ind w:left="425"/>
        <w:jc w:val="center"/>
        <w:rPr>
          <w:rFonts w:ascii="ＭＳ ゴシック" w:eastAsia="ＭＳ ゴシック" w:hAnsi="ＭＳ ゴシック"/>
          <w:sz w:val="18"/>
          <w:szCs w:val="18"/>
        </w:rPr>
      </w:pPr>
      <w:sdt>
        <w:sdtPr>
          <w:rPr>
            <w:rFonts w:ascii="ＭＳ ゴシック" w:eastAsia="ＭＳ ゴシック" w:hAnsi="ＭＳ ゴシック" w:hint="eastAsia"/>
            <w:b/>
            <w:sz w:val="22"/>
            <w:szCs w:val="18"/>
          </w:rPr>
          <w:id w:val="1095136270"/>
          <w14:checkbox>
            <w14:checked w14:val="0"/>
            <w14:checkedState w14:val="25A0" w14:font="ＭＳ Ｐゴシック"/>
            <w14:uncheckedState w14:val="2610" w14:font="ＭＳ ゴシック"/>
          </w14:checkbox>
        </w:sdtPr>
        <w:sdtEndPr/>
        <w:sdtContent>
          <w:r w:rsidR="00F31E48" w:rsidRPr="00F31E48">
            <w:rPr>
              <w:rFonts w:ascii="ＭＳ ゴシック" w:eastAsia="ＭＳ ゴシック" w:hAnsi="ＭＳ ゴシック" w:hint="eastAsia"/>
              <w:b/>
              <w:sz w:val="22"/>
              <w:szCs w:val="18"/>
            </w:rPr>
            <w:t>☐</w:t>
          </w:r>
        </w:sdtContent>
      </w:sdt>
      <w:r w:rsidR="00F31E48">
        <w:rPr>
          <w:rFonts w:ascii="ＭＳ ゴシック" w:eastAsia="ＭＳ ゴシック" w:hAnsi="ＭＳ ゴシック" w:hint="eastAsia"/>
          <w:b/>
          <w:sz w:val="21"/>
          <w:szCs w:val="18"/>
        </w:rPr>
        <w:t xml:space="preserve"> </w:t>
      </w:r>
      <w:r w:rsidR="004B63ED" w:rsidRPr="002E28EE">
        <w:rPr>
          <w:rFonts w:ascii="ＭＳ ゴシック" w:eastAsia="ＭＳ ゴシック" w:hAnsi="ＭＳ ゴシック" w:hint="eastAsia"/>
          <w:sz w:val="18"/>
          <w:szCs w:val="18"/>
        </w:rPr>
        <w:t xml:space="preserve">希望する　　　　　</w:t>
      </w:r>
      <w:sdt>
        <w:sdtPr>
          <w:rPr>
            <w:rFonts w:ascii="ＭＳ ゴシック" w:eastAsia="ＭＳ ゴシック" w:hAnsi="ＭＳ ゴシック" w:hint="eastAsia"/>
            <w:b/>
            <w:sz w:val="22"/>
            <w:szCs w:val="18"/>
          </w:rPr>
          <w:id w:val="1446502688"/>
          <w14:checkbox>
            <w14:checked w14:val="0"/>
            <w14:checkedState w14:val="25A0" w14:font="ＭＳ Ｐゴシック"/>
            <w14:uncheckedState w14:val="2610" w14:font="ＭＳ ゴシック"/>
          </w14:checkbox>
        </w:sdtPr>
        <w:sdtEndPr/>
        <w:sdtContent>
          <w:r w:rsidR="00F31E48" w:rsidRPr="00F31E48">
            <w:rPr>
              <w:rFonts w:ascii="ＭＳ ゴシック" w:eastAsia="ＭＳ ゴシック" w:hAnsi="ＭＳ ゴシック" w:hint="eastAsia"/>
              <w:b/>
              <w:sz w:val="22"/>
              <w:szCs w:val="18"/>
            </w:rPr>
            <w:t>☐</w:t>
          </w:r>
        </w:sdtContent>
      </w:sdt>
      <w:r w:rsidR="00F31E48">
        <w:rPr>
          <w:rFonts w:ascii="ＭＳ ゴシック" w:eastAsia="ＭＳ ゴシック" w:hAnsi="ＭＳ ゴシック" w:hint="eastAsia"/>
          <w:b/>
          <w:sz w:val="21"/>
          <w:szCs w:val="18"/>
        </w:rPr>
        <w:t xml:space="preserve"> </w:t>
      </w:r>
      <w:r w:rsidR="004B63ED" w:rsidRPr="002E28EE">
        <w:rPr>
          <w:rFonts w:ascii="ＭＳ ゴシック" w:eastAsia="ＭＳ ゴシック" w:hAnsi="ＭＳ ゴシック" w:hint="eastAsia"/>
          <w:sz w:val="18"/>
          <w:szCs w:val="18"/>
        </w:rPr>
        <w:t>希望しない</w:t>
      </w:r>
    </w:p>
    <w:p w:rsidR="008A2603" w:rsidRPr="002E28EE" w:rsidRDefault="008A2603" w:rsidP="004B63ED">
      <w:pPr>
        <w:spacing w:line="240" w:lineRule="exact"/>
        <w:ind w:left="425"/>
        <w:jc w:val="center"/>
        <w:rPr>
          <w:rFonts w:ascii="ＭＳ ゴシック" w:eastAsia="ＭＳ ゴシック" w:hAnsi="ＭＳ ゴシック"/>
          <w:sz w:val="18"/>
          <w:szCs w:val="18"/>
        </w:rPr>
      </w:pPr>
    </w:p>
    <w:p w:rsidR="00B055BA" w:rsidRPr="002B4CA1" w:rsidRDefault="004B63ED">
      <w:pPr>
        <w:spacing w:line="240" w:lineRule="exact"/>
        <w:rPr>
          <w:rFonts w:ascii="ＭＳ ゴシック" w:eastAsia="ＭＳ ゴシック" w:hAnsi="ＭＳ ゴシック"/>
          <w:b/>
          <w:bCs/>
          <w:color w:val="FF0000"/>
          <w:sz w:val="18"/>
          <w:szCs w:val="18"/>
          <w:u w:val="single"/>
        </w:rPr>
      </w:pPr>
      <w:r w:rsidRPr="002B4CA1">
        <w:rPr>
          <w:rFonts w:ascii="ＭＳ ゴシック" w:eastAsia="ＭＳ ゴシック" w:hAnsi="ＭＳ ゴシック" w:hint="eastAsia"/>
          <w:b/>
          <w:bCs/>
          <w:color w:val="FF0000"/>
          <w:sz w:val="18"/>
          <w:szCs w:val="18"/>
        </w:rPr>
        <w:t xml:space="preserve">5.   </w:t>
      </w:r>
      <w:r w:rsidR="00B055BA" w:rsidRPr="002B4CA1">
        <w:rPr>
          <w:rFonts w:ascii="ＭＳ ゴシック" w:eastAsia="ＭＳ ゴシック" w:hAnsi="ＭＳ ゴシック" w:hint="eastAsia"/>
          <w:b/>
          <w:bCs/>
          <w:color w:val="FF0000"/>
          <w:sz w:val="18"/>
          <w:szCs w:val="18"/>
          <w:u w:val="single"/>
        </w:rPr>
        <w:t>納期オプション</w:t>
      </w:r>
    </w:p>
    <w:p w:rsidR="00B055BA" w:rsidRPr="002E28EE" w:rsidRDefault="00AD477F" w:rsidP="00C51F5D">
      <w:pPr>
        <w:tabs>
          <w:tab w:val="left" w:pos="660"/>
        </w:tabs>
        <w:spacing w:line="240" w:lineRule="exact"/>
        <w:ind w:left="360"/>
        <w:jc w:val="center"/>
        <w:rPr>
          <w:rFonts w:ascii="ＭＳ ゴシック" w:eastAsia="ＭＳ ゴシック" w:hAnsi="ＭＳ ゴシック"/>
          <w:sz w:val="18"/>
          <w:szCs w:val="18"/>
        </w:rPr>
      </w:pPr>
      <w:r w:rsidRPr="00B71F60">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b/>
            <w:sz w:val="22"/>
            <w:szCs w:val="18"/>
          </w:rPr>
          <w:id w:val="1252863455"/>
          <w14:checkbox>
            <w14:checked w14:val="0"/>
            <w14:checkedState w14:val="25A0" w14:font="ＭＳ Ｐゴシック"/>
            <w14:uncheckedState w14:val="2610" w14:font="ＭＳ ゴシック"/>
          </w14:checkbox>
        </w:sdtPr>
        <w:sdtEndPr/>
        <w:sdtContent>
          <w:r w:rsidR="00B71F60" w:rsidRPr="00B71F60">
            <w:rPr>
              <w:rFonts w:ascii="ＭＳ ゴシック" w:eastAsia="ＭＳ ゴシック" w:hAnsi="ＭＳ ゴシック" w:hint="eastAsia"/>
              <w:b/>
              <w:sz w:val="22"/>
              <w:szCs w:val="18"/>
            </w:rPr>
            <w:t>☐</w:t>
          </w:r>
        </w:sdtContent>
      </w:sdt>
      <w:r w:rsidR="00F31E48" w:rsidRPr="00B71F60">
        <w:rPr>
          <w:rFonts w:ascii="ＭＳ ゴシック" w:eastAsia="ＭＳ ゴシック" w:hAnsi="ＭＳ ゴシック" w:hint="eastAsia"/>
          <w:b/>
          <w:sz w:val="21"/>
          <w:szCs w:val="18"/>
        </w:rPr>
        <w:t xml:space="preserve"> </w:t>
      </w:r>
      <w:r w:rsidR="00B055BA" w:rsidRPr="00B71F60">
        <w:rPr>
          <w:rFonts w:ascii="ＭＳ ゴシック" w:eastAsia="ＭＳ ゴシック" w:hAnsi="ＭＳ ゴシック" w:hint="eastAsia"/>
          <w:sz w:val="18"/>
          <w:szCs w:val="18"/>
        </w:rPr>
        <w:t>通常納期</w:t>
      </w:r>
      <w:r w:rsidR="00B449D5" w:rsidRPr="00B71F60">
        <w:rPr>
          <w:rFonts w:ascii="ＭＳ ゴシック" w:eastAsia="ＭＳ ゴシック" w:hAnsi="ＭＳ ゴシック" w:hint="eastAsia"/>
          <w:sz w:val="18"/>
          <w:szCs w:val="18"/>
        </w:rPr>
        <w:t xml:space="preserve"> </w:t>
      </w:r>
      <w:r w:rsidR="00B449D5" w:rsidRPr="002E28EE">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B449D5" w:rsidRPr="002E28EE">
        <w:rPr>
          <w:rFonts w:ascii="ＭＳ ゴシック" w:eastAsia="ＭＳ ゴシック" w:hAnsi="ＭＳ ゴシック" w:hint="eastAsia"/>
          <w:sz w:val="18"/>
          <w:szCs w:val="18"/>
        </w:rPr>
        <w:t xml:space="preserve">　</w:t>
      </w:r>
      <w:r w:rsidR="00F31E48" w:rsidRPr="00F31E48">
        <w:rPr>
          <w:rFonts w:ascii="ＭＳ ゴシック" w:eastAsia="ＭＳ ゴシック" w:hAnsi="ＭＳ ゴシック" w:hint="eastAsia"/>
          <w:b/>
          <w:sz w:val="21"/>
          <w:szCs w:val="18"/>
        </w:rPr>
        <w:t xml:space="preserve"> </w:t>
      </w:r>
      <w:sdt>
        <w:sdtPr>
          <w:rPr>
            <w:rFonts w:ascii="ＭＳ ゴシック" w:eastAsia="ＭＳ ゴシック" w:hAnsi="ＭＳ ゴシック" w:hint="eastAsia"/>
            <w:b/>
            <w:sz w:val="22"/>
            <w:szCs w:val="18"/>
          </w:rPr>
          <w:id w:val="-1712028935"/>
          <w14:checkbox>
            <w14:checked w14:val="0"/>
            <w14:checkedState w14:val="25A0" w14:font="ＭＳ Ｐゴシック"/>
            <w14:uncheckedState w14:val="2610" w14:font="ＭＳ ゴシック"/>
          </w14:checkbox>
        </w:sdtPr>
        <w:sdtEndPr/>
        <w:sdtContent>
          <w:r w:rsidR="00F31E48" w:rsidRPr="00F31E48">
            <w:rPr>
              <w:rFonts w:ascii="ＭＳ ゴシック" w:eastAsia="ＭＳ ゴシック" w:hAnsi="ＭＳ ゴシック" w:hint="eastAsia"/>
              <w:b/>
              <w:sz w:val="22"/>
              <w:szCs w:val="18"/>
            </w:rPr>
            <w:t>☐</w:t>
          </w:r>
        </w:sdtContent>
      </w:sdt>
      <w:r w:rsidR="00F31E48">
        <w:rPr>
          <w:rFonts w:ascii="ＭＳ ゴシック" w:eastAsia="ＭＳ ゴシック" w:hAnsi="ＭＳ ゴシック" w:hint="eastAsia"/>
          <w:b/>
          <w:sz w:val="21"/>
          <w:szCs w:val="18"/>
        </w:rPr>
        <w:t xml:space="preserve"> </w:t>
      </w:r>
      <w:r w:rsidR="00B055BA" w:rsidRPr="002E28EE">
        <w:rPr>
          <w:rFonts w:ascii="ＭＳ ゴシック" w:eastAsia="ＭＳ ゴシック" w:hAnsi="ＭＳ ゴシック" w:hint="eastAsia"/>
          <w:sz w:val="18"/>
          <w:szCs w:val="18"/>
        </w:rPr>
        <w:t>スピード納期</w:t>
      </w:r>
    </w:p>
    <w:p w:rsidR="00B055BA" w:rsidRPr="002E28EE" w:rsidRDefault="00B055BA">
      <w:pPr>
        <w:spacing w:line="240" w:lineRule="exact"/>
        <w:rPr>
          <w:rFonts w:ascii="ＭＳ ゴシック" w:eastAsia="ＭＳ ゴシック" w:hAnsi="ＭＳ ゴシック"/>
          <w:sz w:val="18"/>
          <w:szCs w:val="18"/>
        </w:rPr>
      </w:pPr>
    </w:p>
    <w:p w:rsidR="00B055BA" w:rsidRPr="002E28EE" w:rsidRDefault="00B055BA">
      <w:pPr>
        <w:spacing w:line="240" w:lineRule="exact"/>
        <w:ind w:left="200"/>
        <w:rPr>
          <w:rFonts w:ascii="ＭＳ ゴシック" w:eastAsia="ＭＳ ゴシック" w:hAnsi="ＭＳ ゴシック"/>
          <w:sz w:val="18"/>
          <w:szCs w:val="18"/>
        </w:rPr>
      </w:pPr>
      <w:r w:rsidRPr="002E28EE">
        <w:rPr>
          <w:rFonts w:ascii="ＭＳ ゴシック" w:eastAsia="ＭＳ ゴシック" w:hAnsi="ＭＳ ゴシック" w:hint="eastAsia"/>
          <w:sz w:val="18"/>
          <w:szCs w:val="18"/>
        </w:rPr>
        <w:t>ご指定の期限がございましたらお知らせ下さい。ただし</w:t>
      </w:r>
      <w:r w:rsidR="004325FC">
        <w:rPr>
          <w:rFonts w:ascii="ＭＳ ゴシック" w:eastAsia="ＭＳ ゴシック" w:hAnsi="ＭＳ ゴシック" w:hint="eastAsia"/>
          <w:sz w:val="18"/>
          <w:szCs w:val="18"/>
        </w:rPr>
        <w:t>、ご要望に沿いかねる場合がございます。</w:t>
      </w:r>
    </w:p>
    <w:p w:rsidR="00945878" w:rsidRDefault="00945878">
      <w:pPr>
        <w:spacing w:line="240" w:lineRule="exact"/>
        <w:jc w:val="center"/>
        <w:rPr>
          <w:rFonts w:ascii="ＭＳ ゴシック" w:eastAsia="ＭＳ ゴシック" w:hAnsi="ＭＳ ゴシック"/>
          <w:sz w:val="18"/>
          <w:szCs w:val="18"/>
          <w:u w:val="single"/>
        </w:rPr>
      </w:pPr>
    </w:p>
    <w:p w:rsidR="00B055BA" w:rsidRPr="002E28EE" w:rsidRDefault="00B055BA">
      <w:pPr>
        <w:spacing w:line="240" w:lineRule="exact"/>
        <w:jc w:val="center"/>
        <w:rPr>
          <w:rFonts w:ascii="ＭＳ ゴシック" w:eastAsia="ＭＳ ゴシック" w:hAnsi="ＭＳ ゴシック"/>
          <w:sz w:val="18"/>
          <w:szCs w:val="18"/>
          <w:u w:val="single"/>
        </w:rPr>
      </w:pPr>
      <w:r w:rsidRPr="002E28EE">
        <w:rPr>
          <w:rFonts w:ascii="ＭＳ ゴシック" w:eastAsia="ＭＳ ゴシック" w:hAnsi="ＭＳ ゴシック" w:hint="eastAsia"/>
          <w:sz w:val="18"/>
          <w:szCs w:val="18"/>
          <w:u w:val="single"/>
        </w:rPr>
        <w:t>（初回納品までの期限：　 　月　  　日・</w:t>
      </w:r>
      <w:r w:rsidR="000F5023">
        <w:rPr>
          <w:rFonts w:ascii="ＭＳ ゴシック" w:eastAsia="ＭＳ ゴシック" w:hAnsi="ＭＳ ゴシック" w:hint="eastAsia"/>
          <w:sz w:val="18"/>
          <w:szCs w:val="18"/>
          <w:u w:val="single"/>
        </w:rPr>
        <w:t>校閲</w:t>
      </w:r>
      <w:r w:rsidRPr="002E28EE">
        <w:rPr>
          <w:rFonts w:ascii="ＭＳ ゴシック" w:eastAsia="ＭＳ ゴシック" w:hAnsi="ＭＳ ゴシック" w:hint="eastAsia"/>
          <w:sz w:val="18"/>
          <w:szCs w:val="18"/>
          <w:u w:val="single"/>
        </w:rPr>
        <w:t>終了までの期限：　 　月　  　日）</w:t>
      </w:r>
    </w:p>
    <w:p w:rsidR="004B63ED" w:rsidRPr="002E28EE" w:rsidRDefault="004B63ED" w:rsidP="004B63ED">
      <w:pPr>
        <w:spacing w:line="240" w:lineRule="exact"/>
        <w:rPr>
          <w:rFonts w:ascii="ＭＳ ゴシック" w:eastAsia="ＭＳ ゴシック" w:hAnsi="ＭＳ ゴシック"/>
          <w:b/>
          <w:bCs/>
          <w:sz w:val="18"/>
          <w:szCs w:val="18"/>
          <w:u w:val="single"/>
        </w:rPr>
      </w:pPr>
    </w:p>
    <w:p w:rsidR="00B055BA" w:rsidRDefault="004B63ED">
      <w:pPr>
        <w:spacing w:line="240" w:lineRule="exact"/>
        <w:rPr>
          <w:rFonts w:ascii="ＭＳ ゴシック" w:eastAsia="ＭＳ ゴシック" w:hAnsi="ＭＳ ゴシック"/>
          <w:b/>
          <w:bCs/>
          <w:sz w:val="18"/>
          <w:szCs w:val="18"/>
          <w:u w:val="single"/>
        </w:rPr>
      </w:pPr>
      <w:r w:rsidRPr="002E28EE">
        <w:rPr>
          <w:rFonts w:ascii="ＭＳ ゴシック" w:eastAsia="ＭＳ ゴシック" w:hAnsi="ＭＳ ゴシック" w:hint="eastAsia"/>
          <w:b/>
          <w:bCs/>
          <w:sz w:val="18"/>
          <w:szCs w:val="18"/>
        </w:rPr>
        <w:t xml:space="preserve">6.   </w:t>
      </w:r>
      <w:r w:rsidR="00D45A53">
        <w:rPr>
          <w:rFonts w:ascii="ＭＳ ゴシック" w:eastAsia="ＭＳ ゴシック" w:hAnsi="ＭＳ ゴシック" w:hint="eastAsia"/>
          <w:b/>
          <w:bCs/>
          <w:sz w:val="18"/>
          <w:szCs w:val="18"/>
          <w:u w:val="single"/>
        </w:rPr>
        <w:t>希望校閲者</w:t>
      </w:r>
    </w:p>
    <w:p w:rsidR="00D82406" w:rsidRPr="00D82406" w:rsidRDefault="00D82406">
      <w:pPr>
        <w:spacing w:line="240" w:lineRule="exact"/>
        <w:rPr>
          <w:rFonts w:ascii="ＭＳ ゴシック" w:eastAsia="ＭＳ ゴシック" w:hAnsi="ＭＳ ゴシック"/>
          <w:b/>
          <w:bCs/>
          <w:sz w:val="18"/>
          <w:szCs w:val="18"/>
          <w:u w:val="single"/>
        </w:rPr>
      </w:pPr>
    </w:p>
    <w:p w:rsidR="00B055BA" w:rsidRPr="002E28EE" w:rsidRDefault="001724F4" w:rsidP="002B4CA1">
      <w:pPr>
        <w:spacing w:line="240" w:lineRule="exact"/>
        <w:ind w:left="360"/>
        <w:jc w:val="center"/>
        <w:rPr>
          <w:rFonts w:ascii="ＭＳ ゴシック" w:eastAsia="ＭＳ ゴシック" w:hAnsi="ＭＳ ゴシック"/>
          <w:sz w:val="18"/>
          <w:szCs w:val="18"/>
        </w:rPr>
      </w:pPr>
      <w:sdt>
        <w:sdtPr>
          <w:rPr>
            <w:rFonts w:ascii="ＭＳ ゴシック" w:eastAsia="ＭＳ ゴシック" w:hAnsi="ＭＳ ゴシック" w:hint="eastAsia"/>
            <w:b/>
            <w:sz w:val="22"/>
            <w:szCs w:val="18"/>
          </w:rPr>
          <w:id w:val="574864338"/>
          <w14:checkbox>
            <w14:checked w14:val="0"/>
            <w14:checkedState w14:val="25A0" w14:font="ＭＳ Ｐゴシック"/>
            <w14:uncheckedState w14:val="2610" w14:font="ＭＳ ゴシック"/>
          </w14:checkbox>
        </w:sdtPr>
        <w:sdtEndPr/>
        <w:sdtContent>
          <w:r w:rsidR="00F31E48" w:rsidRPr="00F31E48">
            <w:rPr>
              <w:rFonts w:ascii="ＭＳ ゴシック" w:eastAsia="ＭＳ ゴシック" w:hAnsi="ＭＳ ゴシック" w:hint="eastAsia"/>
              <w:b/>
              <w:sz w:val="22"/>
              <w:szCs w:val="18"/>
            </w:rPr>
            <w:t>☐</w:t>
          </w:r>
        </w:sdtContent>
      </w:sdt>
      <w:r w:rsidR="00B055BA" w:rsidRPr="002E28EE">
        <w:rPr>
          <w:rFonts w:ascii="ＭＳ ゴシック" w:eastAsia="ＭＳ ゴシック" w:hAnsi="ＭＳ ゴシック" w:hint="eastAsia"/>
          <w:sz w:val="18"/>
          <w:szCs w:val="18"/>
        </w:rPr>
        <w:t xml:space="preserve"> 指名あり（1.　　　　　2.　　　　　3.　　　　　）</w:t>
      </w:r>
      <w:sdt>
        <w:sdtPr>
          <w:rPr>
            <w:rFonts w:ascii="ＭＳ ゴシック" w:eastAsia="ＭＳ ゴシック" w:hAnsi="ＭＳ ゴシック" w:hint="eastAsia"/>
            <w:b/>
            <w:sz w:val="22"/>
            <w:szCs w:val="18"/>
          </w:rPr>
          <w:id w:val="256333876"/>
          <w14:checkbox>
            <w14:checked w14:val="0"/>
            <w14:checkedState w14:val="25A0" w14:font="ＭＳ Ｐゴシック"/>
            <w14:uncheckedState w14:val="2610" w14:font="ＭＳ ゴシック"/>
          </w14:checkbox>
        </w:sdtPr>
        <w:sdtEndPr/>
        <w:sdtContent>
          <w:r w:rsidR="00F31E48" w:rsidRPr="00F31E48">
            <w:rPr>
              <w:rFonts w:ascii="ＭＳ ゴシック" w:eastAsia="ＭＳ ゴシック" w:hAnsi="ＭＳ ゴシック" w:hint="eastAsia"/>
              <w:b/>
              <w:sz w:val="22"/>
              <w:szCs w:val="18"/>
            </w:rPr>
            <w:t>☐</w:t>
          </w:r>
        </w:sdtContent>
      </w:sdt>
      <w:r w:rsidR="00B449D5" w:rsidRPr="002E28EE">
        <w:rPr>
          <w:rFonts w:ascii="ＭＳ ゴシック" w:eastAsia="ＭＳ ゴシック" w:hAnsi="ＭＳ ゴシック" w:hint="eastAsia"/>
          <w:sz w:val="18"/>
          <w:szCs w:val="18"/>
        </w:rPr>
        <w:t xml:space="preserve">　</w:t>
      </w:r>
      <w:r w:rsidR="00B055BA" w:rsidRPr="002E28EE">
        <w:rPr>
          <w:rFonts w:ascii="ＭＳ ゴシック" w:eastAsia="ＭＳ ゴシック" w:hAnsi="ＭＳ ゴシック" w:hint="eastAsia"/>
          <w:sz w:val="18"/>
          <w:szCs w:val="18"/>
        </w:rPr>
        <w:t>指名なし</w:t>
      </w:r>
    </w:p>
    <w:p w:rsidR="00B055BA" w:rsidRPr="002E28EE" w:rsidRDefault="00B055BA">
      <w:pPr>
        <w:spacing w:line="240" w:lineRule="exact"/>
        <w:ind w:left="360"/>
        <w:rPr>
          <w:rFonts w:ascii="ＭＳ ゴシック" w:eastAsia="ＭＳ ゴシック" w:hAnsi="ＭＳ ゴシック"/>
          <w:sz w:val="18"/>
          <w:szCs w:val="18"/>
        </w:rPr>
      </w:pPr>
    </w:p>
    <w:p w:rsidR="00B055BA" w:rsidRPr="002E28EE" w:rsidRDefault="004B63ED" w:rsidP="004B63ED">
      <w:pPr>
        <w:tabs>
          <w:tab w:val="left" w:pos="360"/>
        </w:tabs>
        <w:spacing w:line="240" w:lineRule="exact"/>
        <w:rPr>
          <w:rFonts w:ascii="ＭＳ ゴシック" w:eastAsia="ＭＳ ゴシック" w:hAnsi="ＭＳ ゴシック"/>
          <w:b/>
          <w:bCs/>
          <w:sz w:val="18"/>
          <w:szCs w:val="18"/>
        </w:rPr>
      </w:pPr>
      <w:r w:rsidRPr="002E28EE">
        <w:rPr>
          <w:rFonts w:ascii="ＭＳ ゴシック" w:eastAsia="ＭＳ ゴシック" w:hAnsi="ＭＳ ゴシック" w:hint="eastAsia"/>
          <w:b/>
          <w:bCs/>
          <w:sz w:val="18"/>
          <w:szCs w:val="18"/>
        </w:rPr>
        <w:t xml:space="preserve">7.  </w:t>
      </w:r>
      <w:r w:rsidR="00B055BA" w:rsidRPr="002E28EE">
        <w:rPr>
          <w:rFonts w:ascii="ＭＳ ゴシック" w:eastAsia="ＭＳ ゴシック" w:hAnsi="ＭＳ ゴシック" w:hint="eastAsia"/>
          <w:b/>
          <w:bCs/>
          <w:sz w:val="18"/>
          <w:szCs w:val="18"/>
          <w:u w:val="single"/>
        </w:rPr>
        <w:t>その他オプション</w:t>
      </w:r>
    </w:p>
    <w:p w:rsidR="00D83C61" w:rsidRPr="002E28EE" w:rsidRDefault="00D83C61" w:rsidP="00EC7155">
      <w:pPr>
        <w:pStyle w:val="a8"/>
        <w:ind w:leftChars="0" w:left="0"/>
        <w:rPr>
          <w:rFonts w:ascii="ＭＳ ゴシック" w:eastAsia="ＭＳ ゴシック" w:hAnsi="ＭＳ ゴシック"/>
          <w:b/>
          <w:sz w:val="18"/>
          <w:szCs w:val="18"/>
          <w:u w:val="single"/>
        </w:rPr>
      </w:pPr>
    </w:p>
    <w:p w:rsidR="00B055BA" w:rsidRDefault="00A438A5" w:rsidP="00FB3C17">
      <w:pPr>
        <w:tabs>
          <w:tab w:val="left" w:pos="440"/>
        </w:tabs>
        <w:spacing w:line="240" w:lineRule="exact"/>
        <w:rPr>
          <w:rFonts w:ascii="ＭＳ ゴシック" w:eastAsia="ＭＳ ゴシック" w:hAnsi="ＭＳ ゴシック"/>
          <w:b/>
          <w:sz w:val="18"/>
          <w:szCs w:val="18"/>
          <w:u w:val="single"/>
        </w:rPr>
      </w:pPr>
      <w:r>
        <w:rPr>
          <w:rFonts w:ascii="ＭＳ ゴシック" w:eastAsia="ＭＳ ゴシック" w:hAnsi="ＭＳ ゴシック" w:hint="eastAsia"/>
          <w:b/>
          <w:sz w:val="18"/>
          <w:szCs w:val="18"/>
        </w:rPr>
        <w:t xml:space="preserve">　　</w:t>
      </w:r>
      <w:r w:rsidR="00B055BA" w:rsidRPr="002E28EE">
        <w:rPr>
          <w:rFonts w:ascii="ＭＳ ゴシック" w:eastAsia="ＭＳ ゴシック" w:hAnsi="ＭＳ ゴシック" w:hint="eastAsia"/>
          <w:b/>
          <w:sz w:val="18"/>
          <w:szCs w:val="18"/>
          <w:u w:val="single"/>
        </w:rPr>
        <w:t>投稿</w:t>
      </w:r>
      <w:r w:rsidR="00135E27" w:rsidRPr="002E28EE">
        <w:rPr>
          <w:rFonts w:ascii="ＭＳ ゴシック" w:eastAsia="ＭＳ ゴシック" w:hAnsi="ＭＳ ゴシック" w:hint="eastAsia"/>
          <w:b/>
          <w:sz w:val="18"/>
          <w:szCs w:val="18"/>
          <w:u w:val="single"/>
        </w:rPr>
        <w:t>規程</w:t>
      </w:r>
      <w:r w:rsidR="00FB3C17">
        <w:rPr>
          <w:rFonts w:ascii="ＭＳ ゴシック" w:eastAsia="ＭＳ ゴシック" w:hAnsi="ＭＳ ゴシック" w:hint="eastAsia"/>
          <w:b/>
          <w:sz w:val="18"/>
          <w:szCs w:val="18"/>
          <w:u w:val="single"/>
        </w:rPr>
        <w:t>オプション</w:t>
      </w:r>
      <w:r w:rsidR="0028468C" w:rsidRPr="002E28EE">
        <w:rPr>
          <w:rFonts w:ascii="ＭＳ ゴシック" w:eastAsia="ＭＳ ゴシック" w:hAnsi="ＭＳ ゴシック" w:hint="eastAsia"/>
          <w:b/>
          <w:sz w:val="18"/>
          <w:szCs w:val="18"/>
          <w:u w:val="single"/>
        </w:rPr>
        <w:t xml:space="preserve"> サービス</w:t>
      </w:r>
      <w:r w:rsidR="001B09DB">
        <w:rPr>
          <w:rFonts w:ascii="ＭＳ ゴシック" w:eastAsia="ＭＳ ゴシック" w:hAnsi="ＭＳ ゴシック" w:hint="eastAsia"/>
          <w:b/>
          <w:sz w:val="18"/>
          <w:szCs w:val="18"/>
          <w:u w:val="single"/>
        </w:rPr>
        <w:t>（※有料）</w:t>
      </w:r>
      <w:r w:rsidR="00FB3C17">
        <w:rPr>
          <w:rFonts w:ascii="ＭＳ ゴシック" w:eastAsia="ＭＳ ゴシック" w:hAnsi="ＭＳ ゴシック" w:hint="eastAsia"/>
          <w:b/>
          <w:sz w:val="18"/>
          <w:szCs w:val="18"/>
          <w:u w:val="single"/>
        </w:rPr>
        <w:t>：</w:t>
      </w:r>
      <w:r w:rsidR="007841BE">
        <w:rPr>
          <w:rFonts w:ascii="ＭＳ ゴシック" w:eastAsia="ＭＳ ゴシック" w:hAnsi="ＭＳ ゴシック" w:hint="eastAsia"/>
          <w:b/>
          <w:sz w:val="18"/>
          <w:szCs w:val="18"/>
          <w:u w:val="single"/>
        </w:rPr>
        <w:t xml:space="preserve">　</w:t>
      </w:r>
    </w:p>
    <w:p w:rsidR="00FB3C17" w:rsidRPr="007841BE" w:rsidRDefault="00FB3C17" w:rsidP="00FB3C17">
      <w:pPr>
        <w:tabs>
          <w:tab w:val="left" w:pos="440"/>
        </w:tabs>
        <w:spacing w:line="240" w:lineRule="exact"/>
        <w:rPr>
          <w:rFonts w:ascii="ＭＳ ゴシック" w:eastAsia="ＭＳ ゴシック" w:hAnsi="ＭＳ ゴシック"/>
          <w:sz w:val="16"/>
          <w:szCs w:val="18"/>
        </w:rPr>
      </w:pPr>
    </w:p>
    <w:p w:rsidR="0009232F" w:rsidRPr="00AC70D6" w:rsidRDefault="001724F4" w:rsidP="0097380D">
      <w:pPr>
        <w:numPr>
          <w:ilvl w:val="12"/>
          <w:numId w:val="0"/>
        </w:numPr>
        <w:ind w:left="600"/>
        <w:rPr>
          <w:rFonts w:ascii="ＭＳ ゴシック" w:eastAsia="ＭＳ ゴシック" w:hAnsi="ＭＳ ゴシック"/>
          <w:sz w:val="18"/>
          <w:szCs w:val="18"/>
        </w:rPr>
      </w:pPr>
      <w:sdt>
        <w:sdtPr>
          <w:rPr>
            <w:rFonts w:ascii="ＭＳ ゴシック" w:eastAsia="ＭＳ ゴシック" w:hAnsi="ＭＳ ゴシック" w:hint="eastAsia"/>
            <w:b/>
            <w:sz w:val="22"/>
            <w:szCs w:val="18"/>
          </w:rPr>
          <w:id w:val="-1636324825"/>
          <w14:checkbox>
            <w14:checked w14:val="0"/>
            <w14:checkedState w14:val="25A0" w14:font="ＭＳ Ｐゴシック"/>
            <w14:uncheckedState w14:val="2610" w14:font="ＭＳ ゴシック"/>
          </w14:checkbox>
        </w:sdtPr>
        <w:sdtEndPr/>
        <w:sdtContent>
          <w:r w:rsidR="00F31E48" w:rsidRPr="00F31E48">
            <w:rPr>
              <w:rFonts w:ascii="ＭＳ ゴシック" w:eastAsia="ＭＳ ゴシック" w:hAnsi="ＭＳ ゴシック" w:hint="eastAsia"/>
              <w:b/>
              <w:sz w:val="22"/>
              <w:szCs w:val="18"/>
            </w:rPr>
            <w:t>☐</w:t>
          </w:r>
        </w:sdtContent>
      </w:sdt>
      <w:r w:rsidR="00AD2FCB">
        <w:rPr>
          <w:rFonts w:ascii="ＭＳ ゴシック" w:eastAsia="ＭＳ ゴシック" w:hAnsi="ＭＳ ゴシック" w:hint="eastAsia"/>
          <w:sz w:val="18"/>
          <w:szCs w:val="18"/>
        </w:rPr>
        <w:t xml:space="preserve">　</w:t>
      </w:r>
      <w:r w:rsidR="0009232F" w:rsidRPr="00AC70D6">
        <w:rPr>
          <w:rFonts w:ascii="ＭＳ ゴシック" w:eastAsia="ＭＳ ゴシック" w:hAnsi="ＭＳ ゴシック" w:hint="eastAsia"/>
          <w:b/>
          <w:sz w:val="18"/>
          <w:szCs w:val="18"/>
        </w:rPr>
        <w:t>投稿規程チェック</w:t>
      </w:r>
      <w:r w:rsidR="00D45A53" w:rsidRPr="00AC70D6">
        <w:rPr>
          <w:rFonts w:ascii="ＭＳ ゴシック" w:eastAsia="ＭＳ ゴシック" w:hAnsi="ＭＳ ゴシック" w:hint="eastAsia"/>
          <w:b/>
          <w:sz w:val="18"/>
          <w:szCs w:val="18"/>
        </w:rPr>
        <w:t>作業</w:t>
      </w:r>
      <w:r w:rsidR="0097380D" w:rsidRPr="00AC70D6">
        <w:rPr>
          <w:rFonts w:ascii="ＭＳ ゴシック" w:eastAsia="ＭＳ ゴシック" w:hAnsi="ＭＳ ゴシック" w:hint="eastAsia"/>
          <w:sz w:val="18"/>
          <w:szCs w:val="18"/>
        </w:rPr>
        <w:t>（校閲料金の</w:t>
      </w:r>
      <w:r w:rsidR="0097380D" w:rsidRPr="00AC70D6">
        <w:rPr>
          <w:rFonts w:ascii="ＭＳ ゴシック" w:eastAsia="ＭＳ ゴシック" w:hAnsi="ＭＳ ゴシック"/>
          <w:sz w:val="18"/>
          <w:szCs w:val="18"/>
        </w:rPr>
        <w:t>20%の追加料金、納期+1-2日が発生いたします。）</w:t>
      </w:r>
      <w:r w:rsidR="0097380D" w:rsidRPr="00AC70D6">
        <w:rPr>
          <w:rFonts w:ascii="ＭＳ ゴシック" w:eastAsia="ＭＳ ゴシック" w:hAnsi="ＭＳ ゴシック"/>
          <w:sz w:val="18"/>
          <w:szCs w:val="18"/>
        </w:rPr>
        <w:tab/>
      </w:r>
    </w:p>
    <w:p w:rsidR="0009232F" w:rsidRDefault="0009232F" w:rsidP="00353C6D">
      <w:pPr>
        <w:numPr>
          <w:ilvl w:val="12"/>
          <w:numId w:val="0"/>
        </w:numPr>
        <w:ind w:left="600"/>
        <w:rPr>
          <w:rFonts w:ascii="ＭＳ ゴシック" w:eastAsia="ＭＳ ゴシック" w:hAnsi="ＭＳ ゴシック"/>
          <w:sz w:val="18"/>
          <w:szCs w:val="18"/>
        </w:rPr>
      </w:pPr>
      <w:r w:rsidRPr="0009232F">
        <w:rPr>
          <w:rFonts w:ascii="ＭＳ ゴシック" w:eastAsia="ＭＳ ゴシック" w:hAnsi="ＭＳ ゴシック" w:hint="eastAsia"/>
          <w:sz w:val="18"/>
          <w:szCs w:val="18"/>
        </w:rPr>
        <w:t>投稿予定先ジャーナルの投稿規程に準拠しているかチェックするオプションサービスです。</w:t>
      </w:r>
    </w:p>
    <w:p w:rsidR="00353C6D" w:rsidRPr="002E28EE" w:rsidRDefault="00B60A36" w:rsidP="00353C6D">
      <w:pPr>
        <w:numPr>
          <w:ilvl w:val="12"/>
          <w:numId w:val="0"/>
        </w:numPr>
        <w:ind w:left="600"/>
        <w:rPr>
          <w:rFonts w:ascii="ＭＳ ゴシック" w:eastAsia="ＭＳ ゴシック" w:hAnsi="ＭＳ ゴシック"/>
          <w:sz w:val="18"/>
          <w:szCs w:val="18"/>
        </w:rPr>
      </w:pPr>
      <w:r w:rsidRPr="002E28EE">
        <w:rPr>
          <w:rFonts w:ascii="ＭＳ ゴシック" w:eastAsia="ＭＳ ゴシック" w:hAnsi="ＭＳ ゴシック" w:hint="eastAsia"/>
          <w:sz w:val="18"/>
          <w:szCs w:val="18"/>
        </w:rPr>
        <w:t>・</w:t>
      </w:r>
      <w:r w:rsidR="00353C6D" w:rsidRPr="002E28EE">
        <w:rPr>
          <w:rFonts w:ascii="ＭＳ ゴシック" w:eastAsia="ＭＳ ゴシック" w:hAnsi="ＭＳ ゴシック" w:hint="eastAsia"/>
          <w:sz w:val="18"/>
          <w:szCs w:val="18"/>
        </w:rPr>
        <w:t xml:space="preserve"> ジャーナルが要求しているセクションが論文内にあるか</w:t>
      </w:r>
    </w:p>
    <w:p w:rsidR="00353C6D" w:rsidRPr="002E28EE" w:rsidRDefault="00353C6D" w:rsidP="00656FC1">
      <w:pPr>
        <w:numPr>
          <w:ilvl w:val="0"/>
          <w:numId w:val="19"/>
        </w:numPr>
        <w:rPr>
          <w:rFonts w:ascii="ＭＳ ゴシック" w:eastAsia="ＭＳ ゴシック" w:hAnsi="ＭＳ ゴシック"/>
          <w:sz w:val="18"/>
          <w:szCs w:val="18"/>
        </w:rPr>
      </w:pPr>
      <w:r w:rsidRPr="002E28EE">
        <w:rPr>
          <w:rFonts w:ascii="ＭＳ ゴシック" w:eastAsia="ＭＳ ゴシック" w:hAnsi="ＭＳ ゴシック" w:hint="eastAsia"/>
          <w:sz w:val="18"/>
          <w:szCs w:val="18"/>
        </w:rPr>
        <w:t>各セクションに必要なパーツがそろっているか</w:t>
      </w:r>
    </w:p>
    <w:p w:rsidR="00353C6D" w:rsidRPr="002E28EE" w:rsidRDefault="00B60A36" w:rsidP="00353C6D">
      <w:pPr>
        <w:numPr>
          <w:ilvl w:val="12"/>
          <w:numId w:val="0"/>
        </w:numPr>
        <w:ind w:left="600"/>
        <w:rPr>
          <w:rFonts w:ascii="ＭＳ ゴシック" w:eastAsia="ＭＳ ゴシック" w:hAnsi="ＭＳ ゴシック"/>
          <w:sz w:val="18"/>
          <w:szCs w:val="18"/>
        </w:rPr>
      </w:pPr>
      <w:r w:rsidRPr="002E28EE">
        <w:rPr>
          <w:rFonts w:ascii="ＭＳ ゴシック" w:eastAsia="ＭＳ ゴシック" w:hAnsi="ＭＳ ゴシック" w:hint="eastAsia"/>
          <w:sz w:val="18"/>
          <w:szCs w:val="18"/>
        </w:rPr>
        <w:t>・</w:t>
      </w:r>
      <w:r w:rsidR="00353C6D" w:rsidRPr="002E28EE">
        <w:rPr>
          <w:rFonts w:ascii="ＭＳ ゴシック" w:eastAsia="ＭＳ ゴシック" w:hAnsi="ＭＳ ゴシック" w:hint="eastAsia"/>
          <w:sz w:val="18"/>
          <w:szCs w:val="18"/>
        </w:rPr>
        <w:t xml:space="preserve"> フォントタイプやサイズ、余白欄の広さが要求を満たしているか</w:t>
      </w:r>
    </w:p>
    <w:p w:rsidR="00353C6D" w:rsidRPr="002E28EE" w:rsidRDefault="00B60A36" w:rsidP="00353C6D">
      <w:pPr>
        <w:numPr>
          <w:ilvl w:val="12"/>
          <w:numId w:val="0"/>
        </w:numPr>
        <w:ind w:left="600"/>
        <w:rPr>
          <w:rFonts w:ascii="ＭＳ ゴシック" w:eastAsia="ＭＳ ゴシック" w:hAnsi="ＭＳ ゴシック"/>
          <w:sz w:val="18"/>
          <w:szCs w:val="18"/>
        </w:rPr>
      </w:pPr>
      <w:r w:rsidRPr="002E28EE">
        <w:rPr>
          <w:rFonts w:ascii="ＭＳ ゴシック" w:eastAsia="ＭＳ ゴシック" w:hAnsi="ＭＳ ゴシック" w:hint="eastAsia"/>
          <w:sz w:val="18"/>
          <w:szCs w:val="18"/>
        </w:rPr>
        <w:t>・</w:t>
      </w:r>
      <w:r w:rsidR="00353C6D" w:rsidRPr="002E28EE">
        <w:rPr>
          <w:rFonts w:ascii="ＭＳ ゴシック" w:eastAsia="ＭＳ ゴシック" w:hAnsi="ＭＳ ゴシック" w:hint="eastAsia"/>
          <w:sz w:val="18"/>
          <w:szCs w:val="18"/>
        </w:rPr>
        <w:t xml:space="preserve"> ワード数制限の有無の確認と、制限がある場合、それを満たしているか</w:t>
      </w:r>
    </w:p>
    <w:p w:rsidR="00353C6D" w:rsidRPr="002E28EE" w:rsidRDefault="00B60A36" w:rsidP="00353C6D">
      <w:pPr>
        <w:numPr>
          <w:ilvl w:val="12"/>
          <w:numId w:val="0"/>
        </w:numPr>
        <w:ind w:left="600"/>
        <w:rPr>
          <w:rFonts w:ascii="ＭＳ ゴシック" w:eastAsia="ＭＳ ゴシック" w:hAnsi="ＭＳ ゴシック"/>
          <w:sz w:val="18"/>
          <w:szCs w:val="18"/>
        </w:rPr>
      </w:pPr>
      <w:r w:rsidRPr="002E28EE">
        <w:rPr>
          <w:rFonts w:ascii="ＭＳ ゴシック" w:eastAsia="ＭＳ ゴシック" w:hAnsi="ＭＳ ゴシック" w:hint="eastAsia"/>
          <w:sz w:val="18"/>
          <w:szCs w:val="18"/>
        </w:rPr>
        <w:t>・</w:t>
      </w:r>
      <w:r w:rsidR="00353C6D" w:rsidRPr="002E28EE">
        <w:rPr>
          <w:rFonts w:ascii="ＭＳ ゴシック" w:eastAsia="ＭＳ ゴシック" w:hAnsi="ＭＳ ゴシック" w:hint="eastAsia"/>
          <w:sz w:val="18"/>
          <w:szCs w:val="18"/>
        </w:rPr>
        <w:t xml:space="preserve"> Referencesの記載順、記載形式、記載数制限等が要求を満たしているか</w:t>
      </w:r>
    </w:p>
    <w:p w:rsidR="00353C6D" w:rsidRDefault="00B60A36" w:rsidP="00353C6D">
      <w:pPr>
        <w:numPr>
          <w:ilvl w:val="12"/>
          <w:numId w:val="0"/>
        </w:numPr>
        <w:ind w:left="600"/>
        <w:rPr>
          <w:rFonts w:ascii="ＭＳ ゴシック" w:eastAsia="ＭＳ ゴシック" w:hAnsi="ＭＳ ゴシック"/>
          <w:sz w:val="18"/>
          <w:szCs w:val="18"/>
        </w:rPr>
      </w:pPr>
      <w:r w:rsidRPr="002E28EE">
        <w:rPr>
          <w:rFonts w:ascii="ＭＳ ゴシック" w:eastAsia="ＭＳ ゴシック" w:hAnsi="ＭＳ ゴシック" w:hint="eastAsia"/>
          <w:sz w:val="18"/>
          <w:szCs w:val="18"/>
        </w:rPr>
        <w:t>・</w:t>
      </w:r>
      <w:r w:rsidR="00353C6D" w:rsidRPr="002E28EE">
        <w:rPr>
          <w:rFonts w:ascii="ＭＳ ゴシック" w:eastAsia="ＭＳ ゴシック" w:hAnsi="ＭＳ ゴシック" w:hint="eastAsia"/>
          <w:sz w:val="18"/>
          <w:szCs w:val="18"/>
        </w:rPr>
        <w:t xml:space="preserve"> その他、投稿</w:t>
      </w:r>
      <w:r w:rsidR="00A438A5">
        <w:rPr>
          <w:rFonts w:ascii="ＭＳ ゴシック" w:eastAsia="ＭＳ ゴシック" w:hAnsi="ＭＳ ゴシック" w:hint="eastAsia"/>
          <w:sz w:val="18"/>
          <w:szCs w:val="18"/>
        </w:rPr>
        <w:t>規程</w:t>
      </w:r>
      <w:r w:rsidR="00353C6D" w:rsidRPr="002E28EE">
        <w:rPr>
          <w:rFonts w:ascii="ＭＳ ゴシック" w:eastAsia="ＭＳ ゴシック" w:hAnsi="ＭＳ ゴシック" w:hint="eastAsia"/>
          <w:sz w:val="18"/>
          <w:szCs w:val="18"/>
        </w:rPr>
        <w:t>を満たしているか</w:t>
      </w:r>
    </w:p>
    <w:p w:rsidR="00C51F5D" w:rsidRPr="002E28EE" w:rsidRDefault="00C51F5D" w:rsidP="00353C6D">
      <w:pPr>
        <w:numPr>
          <w:ilvl w:val="12"/>
          <w:numId w:val="0"/>
        </w:numPr>
        <w:ind w:left="600"/>
        <w:rPr>
          <w:rFonts w:ascii="ＭＳ ゴシック" w:eastAsia="ＭＳ ゴシック" w:hAnsi="ＭＳ ゴシック"/>
          <w:sz w:val="18"/>
          <w:szCs w:val="18"/>
        </w:rPr>
      </w:pPr>
      <w:r w:rsidRPr="00C51F5D">
        <w:rPr>
          <w:rFonts w:ascii="ＭＳ ゴシック" w:eastAsia="ＭＳ ゴシック" w:hAnsi="ＭＳ ゴシック" w:hint="eastAsia"/>
          <w:sz w:val="18"/>
          <w:szCs w:val="18"/>
        </w:rPr>
        <w:tab/>
        <w:t>等</w:t>
      </w:r>
      <w:r w:rsidR="00AD2FCB">
        <w:rPr>
          <w:rFonts w:ascii="ＭＳ ゴシック" w:eastAsia="ＭＳ ゴシック" w:hAnsi="ＭＳ ゴシック" w:hint="eastAsia"/>
          <w:sz w:val="18"/>
          <w:szCs w:val="18"/>
        </w:rPr>
        <w:t>の</w:t>
      </w:r>
      <w:r w:rsidRPr="00C51F5D">
        <w:rPr>
          <w:rFonts w:ascii="ＭＳ ゴシック" w:eastAsia="ＭＳ ゴシック" w:hAnsi="ＭＳ ゴシック" w:hint="eastAsia"/>
          <w:sz w:val="18"/>
          <w:szCs w:val="18"/>
        </w:rPr>
        <w:t>確認作業であり、</w:t>
      </w:r>
      <w:r w:rsidR="00A438A5">
        <w:rPr>
          <w:rFonts w:ascii="ＭＳ ゴシック" w:eastAsia="ＭＳ ゴシック" w:hAnsi="ＭＳ ゴシック" w:hint="eastAsia"/>
          <w:sz w:val="18"/>
          <w:szCs w:val="18"/>
        </w:rPr>
        <w:t>規程</w:t>
      </w:r>
      <w:r w:rsidRPr="00C51F5D">
        <w:rPr>
          <w:rFonts w:ascii="ＭＳ ゴシック" w:eastAsia="ＭＳ ゴシック" w:hAnsi="ＭＳ ゴシック" w:hint="eastAsia"/>
          <w:sz w:val="18"/>
          <w:szCs w:val="18"/>
        </w:rPr>
        <w:t>に合わせ改訂を施すまでの作業ではございません。</w:t>
      </w:r>
    </w:p>
    <w:p w:rsidR="00A904CF" w:rsidRDefault="00A904CF" w:rsidP="00353C6D">
      <w:pPr>
        <w:numPr>
          <w:ilvl w:val="12"/>
          <w:numId w:val="0"/>
        </w:numPr>
        <w:ind w:left="600"/>
        <w:rPr>
          <w:rFonts w:ascii="ＭＳ ゴシック" w:eastAsia="ＭＳ ゴシック" w:hAnsi="ＭＳ ゴシック"/>
          <w:sz w:val="18"/>
          <w:szCs w:val="18"/>
        </w:rPr>
      </w:pPr>
    </w:p>
    <w:p w:rsidR="0009232F" w:rsidRPr="002B4CA1" w:rsidRDefault="0009232F" w:rsidP="0009232F">
      <w:pPr>
        <w:spacing w:line="240" w:lineRule="exact"/>
        <w:ind w:left="360"/>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b/>
            <w:sz w:val="22"/>
            <w:szCs w:val="18"/>
          </w:rPr>
          <w:id w:val="-1728988342"/>
          <w14:checkbox>
            <w14:checked w14:val="0"/>
            <w14:checkedState w14:val="25A0" w14:font="ＭＳ Ｐゴシック"/>
            <w14:uncheckedState w14:val="2610" w14:font="ＭＳ ゴシック"/>
          </w14:checkbox>
        </w:sdtPr>
        <w:sdtEndPr/>
        <w:sdtContent>
          <w:r w:rsidR="00F31E48" w:rsidRPr="00F31E48">
            <w:rPr>
              <w:rFonts w:ascii="ＭＳ ゴシック" w:eastAsia="ＭＳ ゴシック" w:hAnsi="ＭＳ ゴシック" w:hint="eastAsia"/>
              <w:b/>
              <w:sz w:val="22"/>
              <w:szCs w:val="18"/>
            </w:rPr>
            <w:t>☐</w:t>
          </w:r>
        </w:sdtContent>
      </w:sdt>
      <w:r w:rsidR="00AD2FCB">
        <w:rPr>
          <w:rFonts w:ascii="ＭＳ ゴシック" w:eastAsia="ＭＳ ゴシック" w:hAnsi="ＭＳ ゴシック" w:hint="eastAsia"/>
          <w:sz w:val="18"/>
          <w:szCs w:val="18"/>
        </w:rPr>
        <w:t xml:space="preserve">　</w:t>
      </w:r>
      <w:r w:rsidRPr="00AC70D6">
        <w:rPr>
          <w:rFonts w:ascii="ＭＳ ゴシック" w:eastAsia="ＭＳ ゴシック" w:hAnsi="ＭＳ ゴシック" w:hint="eastAsia"/>
          <w:b/>
          <w:sz w:val="18"/>
          <w:szCs w:val="18"/>
        </w:rPr>
        <w:t>フォーマット調整</w:t>
      </w:r>
      <w:r w:rsidR="0097380D" w:rsidRPr="00AC70D6">
        <w:rPr>
          <w:rFonts w:ascii="ＭＳ ゴシック" w:eastAsia="ＭＳ ゴシック" w:hAnsi="ＭＳ ゴシック" w:hint="eastAsia"/>
          <w:sz w:val="18"/>
          <w:szCs w:val="18"/>
        </w:rPr>
        <w:t>（校閲料金の</w:t>
      </w:r>
      <w:r w:rsidR="004325FC" w:rsidRPr="00AC70D6">
        <w:rPr>
          <w:rFonts w:ascii="ＭＳ ゴシック" w:eastAsia="ＭＳ ゴシック" w:hAnsi="ＭＳ ゴシック"/>
          <w:sz w:val="18"/>
          <w:szCs w:val="18"/>
        </w:rPr>
        <w:t>40</w:t>
      </w:r>
      <w:r w:rsidR="0097380D" w:rsidRPr="00AC70D6">
        <w:rPr>
          <w:rFonts w:ascii="ＭＳ ゴシック" w:eastAsia="ＭＳ ゴシック" w:hAnsi="ＭＳ ゴシック"/>
          <w:sz w:val="18"/>
          <w:szCs w:val="18"/>
        </w:rPr>
        <w:t>-60%程度の追加料金、納期+2-3日が発生いたします。）</w:t>
      </w:r>
    </w:p>
    <w:p w:rsidR="0009232F" w:rsidRDefault="0097380D" w:rsidP="0009232F">
      <w:pPr>
        <w:numPr>
          <w:ilvl w:val="12"/>
          <w:numId w:val="0"/>
        </w:numPr>
        <w:ind w:left="600"/>
        <w:rPr>
          <w:rFonts w:ascii="ＭＳ ゴシック" w:eastAsia="ＭＳ ゴシック" w:hAnsi="ＭＳ ゴシック"/>
          <w:sz w:val="18"/>
          <w:szCs w:val="18"/>
        </w:rPr>
      </w:pPr>
      <w:r>
        <w:rPr>
          <w:rFonts w:ascii="ＭＳ ゴシック" w:eastAsia="ＭＳ ゴシック" w:hAnsi="ＭＳ ゴシック" w:hint="eastAsia"/>
          <w:sz w:val="18"/>
          <w:szCs w:val="18"/>
        </w:rPr>
        <w:t>投稿</w:t>
      </w:r>
      <w:r w:rsidR="00A438A5">
        <w:rPr>
          <w:rFonts w:ascii="ＭＳ ゴシック" w:eastAsia="ＭＳ ゴシック" w:hAnsi="ＭＳ ゴシック" w:hint="eastAsia"/>
          <w:sz w:val="18"/>
          <w:szCs w:val="18"/>
        </w:rPr>
        <w:t>規程</w:t>
      </w:r>
      <w:r>
        <w:rPr>
          <w:rFonts w:ascii="ＭＳ ゴシック" w:eastAsia="ＭＳ ゴシック" w:hAnsi="ＭＳ ゴシック" w:hint="eastAsia"/>
          <w:sz w:val="18"/>
          <w:szCs w:val="18"/>
        </w:rPr>
        <w:t>チェック</w:t>
      </w:r>
      <w:r w:rsidR="00A438A5">
        <w:rPr>
          <w:rFonts w:ascii="ＭＳ ゴシック" w:eastAsia="ＭＳ ゴシック" w:hAnsi="ＭＳ ゴシック" w:hint="eastAsia"/>
          <w:sz w:val="18"/>
          <w:szCs w:val="18"/>
        </w:rPr>
        <w:t>に加え</w:t>
      </w:r>
      <w:r>
        <w:rPr>
          <w:rFonts w:ascii="ＭＳ ゴシック" w:eastAsia="ＭＳ ゴシック" w:hAnsi="ＭＳ ゴシック" w:hint="eastAsia"/>
          <w:sz w:val="18"/>
          <w:szCs w:val="18"/>
        </w:rPr>
        <w:t>、</w:t>
      </w:r>
      <w:r w:rsidR="0009232F" w:rsidRPr="0009232F">
        <w:rPr>
          <w:rFonts w:ascii="ＭＳ ゴシック" w:eastAsia="ＭＳ ゴシック" w:hAnsi="ＭＳ ゴシック" w:hint="eastAsia"/>
          <w:sz w:val="18"/>
          <w:szCs w:val="18"/>
        </w:rPr>
        <w:t>ジャーナルの投稿規程に合わせてフォーマットを調整するオプションサービス</w:t>
      </w:r>
      <w:r w:rsidR="0009232F">
        <w:rPr>
          <w:rFonts w:ascii="ＭＳ ゴシック" w:eastAsia="ＭＳ ゴシック" w:hAnsi="ＭＳ ゴシック" w:hint="eastAsia"/>
          <w:sz w:val="18"/>
          <w:szCs w:val="18"/>
        </w:rPr>
        <w:t>です。</w:t>
      </w:r>
    </w:p>
    <w:p w:rsidR="0009232F" w:rsidRPr="0009232F" w:rsidRDefault="0009232F" w:rsidP="0009232F">
      <w:pPr>
        <w:numPr>
          <w:ilvl w:val="12"/>
          <w:numId w:val="0"/>
        </w:numPr>
        <w:ind w:left="600"/>
        <w:rPr>
          <w:rFonts w:ascii="ＭＳ ゴシック" w:eastAsia="ＭＳ ゴシック" w:hAnsi="ＭＳ ゴシック"/>
          <w:sz w:val="18"/>
          <w:szCs w:val="18"/>
        </w:rPr>
      </w:pPr>
      <w:r w:rsidRPr="0009232F">
        <w:rPr>
          <w:rFonts w:ascii="ＭＳ ゴシック" w:eastAsia="ＭＳ ゴシック" w:hAnsi="ＭＳ ゴシック" w:hint="cs"/>
          <w:sz w:val="18"/>
          <w:szCs w:val="18"/>
        </w:rPr>
        <w:t>•</w:t>
      </w:r>
      <w:r w:rsidRPr="0009232F">
        <w:rPr>
          <w:rFonts w:ascii="ＭＳ ゴシック" w:eastAsia="ＭＳ ゴシック" w:hAnsi="ＭＳ ゴシック"/>
          <w:sz w:val="18"/>
          <w:szCs w:val="18"/>
        </w:rPr>
        <w:tab/>
      </w:r>
      <w:r w:rsidRPr="0009232F">
        <w:rPr>
          <w:rFonts w:ascii="ＭＳ ゴシック" w:eastAsia="ＭＳ ゴシック" w:hAnsi="ＭＳ ゴシック" w:hint="eastAsia"/>
          <w:sz w:val="18"/>
          <w:szCs w:val="18"/>
        </w:rPr>
        <w:t>タイトルページのフォーマット修正</w:t>
      </w:r>
      <w:r w:rsidRPr="0009232F">
        <w:rPr>
          <w:rFonts w:ascii="ＭＳ ゴシック" w:eastAsia="ＭＳ ゴシック" w:hAnsi="ＭＳ ゴシック"/>
          <w:sz w:val="18"/>
          <w:szCs w:val="18"/>
        </w:rPr>
        <w:t xml:space="preserve"> </w:t>
      </w:r>
    </w:p>
    <w:p w:rsidR="0009232F" w:rsidRPr="0009232F" w:rsidRDefault="0009232F" w:rsidP="0009232F">
      <w:pPr>
        <w:numPr>
          <w:ilvl w:val="12"/>
          <w:numId w:val="0"/>
        </w:numPr>
        <w:ind w:left="600"/>
        <w:rPr>
          <w:rFonts w:ascii="ＭＳ ゴシック" w:eastAsia="ＭＳ ゴシック" w:hAnsi="ＭＳ ゴシック"/>
          <w:sz w:val="18"/>
          <w:szCs w:val="18"/>
        </w:rPr>
      </w:pPr>
      <w:r w:rsidRPr="0009232F">
        <w:rPr>
          <w:rFonts w:ascii="ＭＳ ゴシック" w:eastAsia="ＭＳ ゴシック" w:hAnsi="ＭＳ ゴシック" w:hint="cs"/>
          <w:sz w:val="18"/>
          <w:szCs w:val="18"/>
        </w:rPr>
        <w:t>•</w:t>
      </w:r>
      <w:r w:rsidRPr="0009232F">
        <w:rPr>
          <w:rFonts w:ascii="ＭＳ ゴシック" w:eastAsia="ＭＳ ゴシック" w:hAnsi="ＭＳ ゴシック"/>
          <w:sz w:val="18"/>
          <w:szCs w:val="18"/>
        </w:rPr>
        <w:tab/>
      </w:r>
      <w:r w:rsidRPr="0009232F">
        <w:rPr>
          <w:rFonts w:ascii="ＭＳ ゴシック" w:eastAsia="ＭＳ ゴシック" w:hAnsi="ＭＳ ゴシック" w:hint="eastAsia"/>
          <w:sz w:val="18"/>
          <w:szCs w:val="18"/>
        </w:rPr>
        <w:t>フォントやフォントサイズ、行間、余白幅等の修正</w:t>
      </w:r>
    </w:p>
    <w:p w:rsidR="0009232F" w:rsidRPr="0009232F" w:rsidRDefault="0009232F" w:rsidP="0009232F">
      <w:pPr>
        <w:numPr>
          <w:ilvl w:val="12"/>
          <w:numId w:val="0"/>
        </w:numPr>
        <w:ind w:left="600"/>
        <w:rPr>
          <w:rFonts w:ascii="ＭＳ ゴシック" w:eastAsia="ＭＳ ゴシック" w:hAnsi="ＭＳ ゴシック"/>
          <w:sz w:val="18"/>
          <w:szCs w:val="18"/>
        </w:rPr>
      </w:pPr>
      <w:r w:rsidRPr="0009232F">
        <w:rPr>
          <w:rFonts w:ascii="ＭＳ ゴシック" w:eastAsia="ＭＳ ゴシック" w:hAnsi="ＭＳ ゴシック" w:hint="cs"/>
          <w:sz w:val="18"/>
          <w:szCs w:val="18"/>
        </w:rPr>
        <w:t>•</w:t>
      </w:r>
      <w:r w:rsidRPr="0009232F">
        <w:rPr>
          <w:rFonts w:ascii="ＭＳ ゴシック" w:eastAsia="ＭＳ ゴシック" w:hAnsi="ＭＳ ゴシック"/>
          <w:sz w:val="18"/>
          <w:szCs w:val="18"/>
        </w:rPr>
        <w:tab/>
      </w:r>
      <w:r w:rsidRPr="0009232F">
        <w:rPr>
          <w:rFonts w:ascii="ＭＳ ゴシック" w:eastAsia="ＭＳ ゴシック" w:hAnsi="ＭＳ ゴシック" w:hint="eastAsia"/>
          <w:sz w:val="18"/>
          <w:szCs w:val="18"/>
        </w:rPr>
        <w:t>ページや行番号の修正</w:t>
      </w:r>
    </w:p>
    <w:p w:rsidR="00A904CF" w:rsidRDefault="0009232F" w:rsidP="0009232F">
      <w:pPr>
        <w:numPr>
          <w:ilvl w:val="12"/>
          <w:numId w:val="0"/>
        </w:numPr>
        <w:ind w:left="600"/>
        <w:rPr>
          <w:rFonts w:ascii="ＭＳ ゴシック" w:eastAsia="ＭＳ ゴシック" w:hAnsi="ＭＳ ゴシック"/>
          <w:sz w:val="18"/>
          <w:szCs w:val="18"/>
        </w:rPr>
      </w:pPr>
      <w:r w:rsidRPr="0009232F">
        <w:rPr>
          <w:rFonts w:ascii="ＭＳ ゴシック" w:eastAsia="ＭＳ ゴシック" w:hAnsi="ＭＳ ゴシック" w:hint="eastAsia"/>
          <w:sz w:val="18"/>
          <w:szCs w:val="18"/>
        </w:rPr>
        <w:t>上記以外でも、Subtitleの書き方、項目の構成、Tableのフォーマット調整等</w:t>
      </w:r>
      <w:r w:rsidR="00150A1C">
        <w:rPr>
          <w:rFonts w:ascii="ＭＳ ゴシック" w:eastAsia="ＭＳ ゴシック" w:hAnsi="ＭＳ ゴシック" w:hint="eastAsia"/>
          <w:sz w:val="18"/>
          <w:szCs w:val="18"/>
        </w:rPr>
        <w:t>ジャーナルに要求されているフォーマットに、原稿が準拠する様、修正させていただきます。</w:t>
      </w:r>
    </w:p>
    <w:p w:rsidR="00AD2FCB" w:rsidRDefault="00AD2FCB" w:rsidP="00AD2FCB">
      <w:pPr>
        <w:numPr>
          <w:ilvl w:val="12"/>
          <w:numId w:val="0"/>
        </w:numPr>
        <w:ind w:left="600"/>
        <w:rPr>
          <w:rFonts w:ascii="ＭＳ ゴシック" w:eastAsia="ＭＳ ゴシック" w:hAnsi="ＭＳ ゴシック"/>
          <w:sz w:val="18"/>
          <w:szCs w:val="18"/>
        </w:rPr>
      </w:pPr>
    </w:p>
    <w:p w:rsidR="00AD2FCB" w:rsidRPr="00AD2FCB" w:rsidRDefault="00AD2FCB" w:rsidP="00AD2FCB">
      <w:pPr>
        <w:numPr>
          <w:ilvl w:val="12"/>
          <w:numId w:val="0"/>
        </w:numPr>
        <w:ind w:left="600"/>
        <w:rPr>
          <w:rFonts w:ascii="ＭＳ ゴシック" w:eastAsia="ＭＳ ゴシック" w:hAnsi="ＭＳ ゴシック"/>
          <w:sz w:val="18"/>
          <w:szCs w:val="18"/>
        </w:rPr>
      </w:pPr>
      <w:r w:rsidRPr="00AD2FCB">
        <w:rPr>
          <w:rFonts w:ascii="ＭＳ ゴシック" w:eastAsia="ＭＳ ゴシック" w:hAnsi="ＭＳ ゴシック" w:hint="eastAsia"/>
          <w:sz w:val="18"/>
          <w:szCs w:val="18"/>
        </w:rPr>
        <w:t>※Referenceの修正につきまして：</w:t>
      </w:r>
    </w:p>
    <w:p w:rsidR="00AD2FCB" w:rsidRPr="00AD2FCB" w:rsidRDefault="00AC70D6" w:rsidP="00AD2FCB">
      <w:pPr>
        <w:numPr>
          <w:ilvl w:val="12"/>
          <w:numId w:val="0"/>
        </w:numPr>
        <w:ind w:left="600"/>
        <w:rPr>
          <w:rFonts w:ascii="ＭＳ ゴシック" w:eastAsia="ＭＳ ゴシック" w:hAnsi="ＭＳ ゴシック"/>
          <w:sz w:val="18"/>
          <w:szCs w:val="18"/>
        </w:rPr>
      </w:pPr>
      <w:r w:rsidRPr="00AC70D6">
        <w:rPr>
          <w:rFonts w:ascii="ＭＳ ゴシック" w:eastAsia="ＭＳ ゴシック" w:hAnsi="ＭＳ ゴシック" w:hint="eastAsia"/>
          <w:sz w:val="18"/>
          <w:szCs w:val="18"/>
        </w:rPr>
        <w:lastRenderedPageBreak/>
        <w:t>EndNoteなどの専用ソフトを使用</w:t>
      </w:r>
      <w:r w:rsidR="00C15D3B">
        <w:rPr>
          <w:rFonts w:ascii="ＭＳ ゴシック" w:eastAsia="ＭＳ ゴシック" w:hAnsi="ＭＳ ゴシック" w:hint="eastAsia"/>
          <w:sz w:val="18"/>
          <w:szCs w:val="18"/>
        </w:rPr>
        <w:t>されている</w:t>
      </w:r>
      <w:r w:rsidRPr="00AC70D6">
        <w:rPr>
          <w:rFonts w:ascii="ＭＳ ゴシック" w:eastAsia="ＭＳ ゴシック" w:hAnsi="ＭＳ ゴシック" w:hint="eastAsia"/>
          <w:sz w:val="18"/>
          <w:szCs w:val="18"/>
        </w:rPr>
        <w:t>原稿が多い事から、フォーマット調整のご依頼であっても、</w:t>
      </w:r>
      <w:r w:rsidR="00AD2FCB" w:rsidRPr="00AD2FCB">
        <w:rPr>
          <w:rFonts w:ascii="ＭＳ ゴシック" w:eastAsia="ＭＳ ゴシック" w:hAnsi="ＭＳ ゴシック" w:hint="eastAsia"/>
          <w:sz w:val="18"/>
          <w:szCs w:val="18"/>
        </w:rPr>
        <w:t>投稿規程チェックの際と同様、Referenceの記載順、記載形式、記載数制限等が要求を満たしているかの</w:t>
      </w:r>
      <w:r w:rsidR="00AD2FCB">
        <w:rPr>
          <w:rFonts w:ascii="ＭＳ ゴシック" w:eastAsia="ＭＳ ゴシック" w:hAnsi="ＭＳ ゴシック" w:hint="eastAsia"/>
          <w:sz w:val="18"/>
          <w:szCs w:val="18"/>
        </w:rPr>
        <w:t>確認</w:t>
      </w:r>
      <w:r w:rsidR="00AD2FCB" w:rsidRPr="00AD2FCB">
        <w:rPr>
          <w:rFonts w:ascii="ＭＳ ゴシック" w:eastAsia="ＭＳ ゴシック" w:hAnsi="ＭＳ ゴシック" w:hint="eastAsia"/>
          <w:sz w:val="18"/>
          <w:szCs w:val="18"/>
        </w:rPr>
        <w:t xml:space="preserve">のみとさせていただき、修正が必要な場合は、サンプルを含めたコメントにてお知らせいたします。 </w:t>
      </w:r>
    </w:p>
    <w:p w:rsidR="00AD2FCB" w:rsidRPr="002E28EE" w:rsidRDefault="00AD2FCB" w:rsidP="00AD2FCB">
      <w:pPr>
        <w:numPr>
          <w:ilvl w:val="12"/>
          <w:numId w:val="0"/>
        </w:numPr>
        <w:ind w:left="600"/>
        <w:rPr>
          <w:rFonts w:ascii="ＭＳ ゴシック" w:eastAsia="ＭＳ ゴシック" w:hAnsi="ＭＳ ゴシック"/>
          <w:sz w:val="18"/>
          <w:szCs w:val="18"/>
        </w:rPr>
      </w:pPr>
      <w:r w:rsidRPr="00AD2FCB">
        <w:rPr>
          <w:rFonts w:ascii="ＭＳ ゴシック" w:eastAsia="ＭＳ ゴシック" w:hAnsi="ＭＳ ゴシック" w:hint="eastAsia"/>
          <w:sz w:val="18"/>
          <w:szCs w:val="18"/>
        </w:rPr>
        <w:t>ただし、</w:t>
      </w:r>
      <w:r w:rsidR="00AC70D6" w:rsidRPr="00AC70D6">
        <w:rPr>
          <w:rFonts w:ascii="ＭＳ ゴシック" w:eastAsia="ＭＳ ゴシック" w:hAnsi="ＭＳ ゴシック" w:hint="eastAsia"/>
          <w:sz w:val="18"/>
          <w:szCs w:val="18"/>
        </w:rPr>
        <w:t>専用ソフトをご使用でない場合は、Reference部分の修正もご対応可能でございますので、</w:t>
      </w:r>
      <w:r w:rsidR="002F47C5">
        <w:rPr>
          <w:rFonts w:ascii="ＭＳ ゴシック" w:eastAsia="ＭＳ ゴシック" w:hAnsi="ＭＳ ゴシック" w:hint="eastAsia"/>
          <w:sz w:val="18"/>
          <w:szCs w:val="18"/>
        </w:rPr>
        <w:t>ご</w:t>
      </w:r>
      <w:r w:rsidRPr="00AD2FCB">
        <w:rPr>
          <w:rFonts w:ascii="ＭＳ ゴシック" w:eastAsia="ＭＳ ゴシック" w:hAnsi="ＭＳ ゴシック" w:hint="eastAsia"/>
          <w:sz w:val="18"/>
          <w:szCs w:val="18"/>
        </w:rPr>
        <w:t>希望の際には</w:t>
      </w:r>
      <w:r w:rsidR="002F47C5">
        <w:rPr>
          <w:rFonts w:ascii="ＭＳ ゴシック" w:eastAsia="ＭＳ ゴシック" w:hAnsi="ＭＳ ゴシック" w:hint="eastAsia"/>
          <w:sz w:val="18"/>
          <w:szCs w:val="18"/>
        </w:rPr>
        <w:t>、チェックを入れてください。</w:t>
      </w:r>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22"/>
            <w:szCs w:val="18"/>
            <w:u w:val="single"/>
          </w:rPr>
          <w:id w:val="1548258922"/>
          <w14:checkbox>
            <w14:checked w14:val="0"/>
            <w14:checkedState w14:val="25A0" w14:font="ＭＳ Ｐゴシック"/>
            <w14:uncheckedState w14:val="2610" w14:font="ＭＳ ゴシック"/>
          </w14:checkbox>
        </w:sdtPr>
        <w:sdtEndPr/>
        <w:sdtContent>
          <w:r w:rsidR="00F31E48" w:rsidRPr="006D4BBA">
            <w:rPr>
              <w:rFonts w:ascii="ＭＳ ゴシック" w:eastAsia="ＭＳ ゴシック" w:hAnsi="ＭＳ ゴシック" w:hint="eastAsia"/>
              <w:sz w:val="22"/>
              <w:szCs w:val="18"/>
              <w:u w:val="single"/>
            </w:rPr>
            <w:t>☐</w:t>
          </w:r>
        </w:sdtContent>
      </w:sdt>
      <w:r w:rsidRPr="006D4BBA">
        <w:rPr>
          <w:rFonts w:ascii="ＭＳ ゴシック" w:eastAsia="ＭＳ ゴシック" w:hAnsi="ＭＳ ゴシック" w:hint="eastAsia"/>
          <w:sz w:val="18"/>
          <w:szCs w:val="18"/>
          <w:u w:val="single"/>
        </w:rPr>
        <w:t xml:space="preserve">　 Referenceの修正を希望する。</w:t>
      </w:r>
    </w:p>
    <w:p w:rsidR="004325FC" w:rsidRPr="002E28EE" w:rsidRDefault="004325FC" w:rsidP="00353C6D">
      <w:pPr>
        <w:numPr>
          <w:ilvl w:val="12"/>
          <w:numId w:val="0"/>
        </w:numPr>
        <w:ind w:left="600"/>
        <w:rPr>
          <w:rFonts w:ascii="ＭＳ ゴシック" w:eastAsia="ＭＳ ゴシック" w:hAnsi="ＭＳ ゴシック"/>
          <w:sz w:val="18"/>
          <w:szCs w:val="18"/>
        </w:rPr>
      </w:pPr>
    </w:p>
    <w:p w:rsidR="00B055BA" w:rsidRPr="00656FC1" w:rsidRDefault="001724F4" w:rsidP="00AC70D6">
      <w:pPr>
        <w:tabs>
          <w:tab w:val="left" w:pos="0"/>
        </w:tabs>
        <w:spacing w:line="240" w:lineRule="exact"/>
        <w:ind w:left="2"/>
        <w:rPr>
          <w:rFonts w:ascii="ＭＳ ゴシック" w:eastAsia="ＭＳ ゴシック" w:hAnsi="ＭＳ ゴシック"/>
          <w:b/>
          <w:sz w:val="18"/>
          <w:szCs w:val="18"/>
        </w:rPr>
      </w:pPr>
      <w:sdt>
        <w:sdtPr>
          <w:rPr>
            <w:rFonts w:ascii="ＭＳ ゴシック" w:eastAsia="ＭＳ ゴシック" w:hAnsi="ＭＳ ゴシック" w:hint="eastAsia"/>
            <w:b/>
            <w:sz w:val="22"/>
            <w:szCs w:val="18"/>
          </w:rPr>
          <w:id w:val="1457215653"/>
          <w14:checkbox>
            <w14:checked w14:val="0"/>
            <w14:checkedState w14:val="25A0" w14:font="ＭＳ Ｐゴシック"/>
            <w14:uncheckedState w14:val="2610" w14:font="ＭＳ ゴシック"/>
          </w14:checkbox>
        </w:sdtPr>
        <w:sdtEndPr/>
        <w:sdtContent>
          <w:r w:rsidR="00F31E48" w:rsidRPr="00F31E48">
            <w:rPr>
              <w:rFonts w:ascii="ＭＳ ゴシック" w:eastAsia="ＭＳ ゴシック" w:hAnsi="ＭＳ ゴシック" w:hint="eastAsia"/>
              <w:b/>
              <w:sz w:val="22"/>
              <w:szCs w:val="18"/>
            </w:rPr>
            <w:t>☐</w:t>
          </w:r>
        </w:sdtContent>
      </w:sdt>
      <w:r w:rsidR="004325FC">
        <w:rPr>
          <w:rFonts w:ascii="ＭＳ ゴシック" w:eastAsia="ＭＳ ゴシック" w:hAnsi="ＭＳ ゴシック" w:hint="eastAsia"/>
          <w:b/>
          <w:sz w:val="18"/>
          <w:szCs w:val="18"/>
        </w:rPr>
        <w:t xml:space="preserve">　</w:t>
      </w:r>
      <w:r w:rsidR="00B055BA" w:rsidRPr="002E28EE">
        <w:rPr>
          <w:rFonts w:ascii="ＭＳ ゴシック" w:eastAsia="ＭＳ ゴシック" w:hAnsi="ＭＳ ゴシック" w:hint="eastAsia"/>
          <w:b/>
          <w:sz w:val="18"/>
          <w:szCs w:val="18"/>
        </w:rPr>
        <w:t>Abstractの文字数または単語数</w:t>
      </w:r>
      <w:r w:rsidR="0009232F">
        <w:rPr>
          <w:rFonts w:ascii="ＭＳ ゴシック" w:eastAsia="ＭＳ ゴシック" w:hAnsi="ＭＳ ゴシック" w:hint="eastAsia"/>
          <w:b/>
          <w:sz w:val="18"/>
          <w:szCs w:val="18"/>
        </w:rPr>
        <w:t>調整</w:t>
      </w:r>
      <w:r w:rsidR="0028468C" w:rsidRPr="002E28EE">
        <w:rPr>
          <w:rFonts w:ascii="ＭＳ ゴシック" w:eastAsia="ＭＳ ゴシック" w:hAnsi="ＭＳ ゴシック" w:hint="eastAsia"/>
          <w:b/>
          <w:sz w:val="18"/>
          <w:szCs w:val="18"/>
        </w:rPr>
        <w:t xml:space="preserve"> </w:t>
      </w:r>
      <w:r w:rsidR="0028468C" w:rsidRPr="002B4CA1">
        <w:rPr>
          <w:rFonts w:ascii="ＭＳ ゴシック" w:eastAsia="ＭＳ ゴシック" w:hAnsi="ＭＳ ゴシック" w:hint="eastAsia"/>
          <w:sz w:val="18"/>
          <w:szCs w:val="18"/>
        </w:rPr>
        <w:t>(文字または単語数制限をお知らせください</w:t>
      </w:r>
      <w:r w:rsidR="00656FC1">
        <w:rPr>
          <w:rFonts w:ascii="ＭＳ ゴシック" w:eastAsia="ＭＳ ゴシック" w:hAnsi="ＭＳ ゴシック" w:hint="eastAsia"/>
          <w:sz w:val="18"/>
          <w:szCs w:val="18"/>
        </w:rPr>
        <w:t>。</w:t>
      </w:r>
      <w:r w:rsidR="00656FC1" w:rsidRPr="00656FC1">
        <w:rPr>
          <w:rFonts w:ascii="ＭＳ ゴシック" w:eastAsia="ＭＳ ゴシック" w:hAnsi="ＭＳ ゴシック" w:hint="eastAsia"/>
          <w:sz w:val="18"/>
          <w:szCs w:val="18"/>
        </w:rPr>
        <w:t>大幅な修正の場合は追加料金をいただく可能性がございます。</w:t>
      </w:r>
      <w:r w:rsidR="0028468C" w:rsidRPr="00656FC1">
        <w:rPr>
          <w:rFonts w:ascii="ＭＳ ゴシック" w:eastAsia="ＭＳ ゴシック" w:hAnsi="ＭＳ ゴシック" w:hint="eastAsia"/>
          <w:sz w:val="18"/>
          <w:szCs w:val="18"/>
        </w:rPr>
        <w:t>)</w:t>
      </w:r>
    </w:p>
    <w:p w:rsidR="00B60A36" w:rsidRPr="00C51F5D" w:rsidRDefault="001724F4" w:rsidP="00AC70D6">
      <w:pPr>
        <w:tabs>
          <w:tab w:val="left" w:pos="0"/>
        </w:tabs>
        <w:spacing w:line="240" w:lineRule="exact"/>
        <w:rPr>
          <w:rFonts w:ascii="ＭＳ ゴシック" w:eastAsia="ＭＳ ゴシック" w:hAnsi="ＭＳ ゴシック"/>
          <w:b/>
          <w:sz w:val="18"/>
          <w:szCs w:val="18"/>
        </w:rPr>
      </w:pPr>
      <w:sdt>
        <w:sdtPr>
          <w:rPr>
            <w:rFonts w:ascii="ＭＳ ゴシック" w:eastAsia="ＭＳ ゴシック" w:hAnsi="ＭＳ ゴシック" w:hint="eastAsia"/>
            <w:b/>
            <w:sz w:val="22"/>
            <w:szCs w:val="18"/>
          </w:rPr>
          <w:id w:val="-2131689312"/>
          <w14:checkbox>
            <w14:checked w14:val="0"/>
            <w14:checkedState w14:val="25A0" w14:font="ＭＳ Ｐゴシック"/>
            <w14:uncheckedState w14:val="2610" w14:font="ＭＳ ゴシック"/>
          </w14:checkbox>
        </w:sdtPr>
        <w:sdtEndPr/>
        <w:sdtContent>
          <w:r w:rsidR="00F31E48" w:rsidRPr="00F31E48">
            <w:rPr>
              <w:rFonts w:ascii="ＭＳ ゴシック" w:eastAsia="ＭＳ ゴシック" w:hAnsi="ＭＳ ゴシック" w:hint="eastAsia"/>
              <w:b/>
              <w:sz w:val="22"/>
              <w:szCs w:val="18"/>
            </w:rPr>
            <w:t>☐</w:t>
          </w:r>
        </w:sdtContent>
      </w:sdt>
      <w:r w:rsidR="004325FC">
        <w:rPr>
          <w:rFonts w:ascii="ＭＳ ゴシック" w:eastAsia="ＭＳ ゴシック" w:hAnsi="ＭＳ ゴシック" w:hint="eastAsia"/>
          <w:b/>
          <w:sz w:val="18"/>
          <w:szCs w:val="18"/>
        </w:rPr>
        <w:t xml:space="preserve">　</w:t>
      </w:r>
      <w:r w:rsidR="00B055BA" w:rsidRPr="002E28EE">
        <w:rPr>
          <w:rFonts w:ascii="ＭＳ ゴシック" w:eastAsia="ＭＳ ゴシック" w:hAnsi="ＭＳ ゴシック" w:hint="eastAsia"/>
          <w:b/>
          <w:sz w:val="18"/>
          <w:szCs w:val="18"/>
        </w:rPr>
        <w:t>部分校閲希望</w:t>
      </w:r>
      <w:r w:rsidR="00D45A53">
        <w:rPr>
          <w:rFonts w:ascii="ＭＳ ゴシック" w:eastAsia="ＭＳ ゴシック" w:hAnsi="ＭＳ ゴシック" w:hint="eastAsia"/>
          <w:b/>
          <w:sz w:val="18"/>
          <w:szCs w:val="18"/>
        </w:rPr>
        <w:t xml:space="preserve">　</w:t>
      </w:r>
      <w:r w:rsidR="00B60A36" w:rsidRPr="002B4CA1">
        <w:rPr>
          <w:rFonts w:ascii="ＭＳ ゴシック" w:eastAsia="ＭＳ ゴシック" w:hAnsi="ＭＳ ゴシック" w:hint="eastAsia"/>
          <w:sz w:val="18"/>
          <w:szCs w:val="18"/>
        </w:rPr>
        <w:t>(</w:t>
      </w:r>
      <w:r w:rsidR="00B055BA" w:rsidRPr="002B4CA1">
        <w:rPr>
          <w:rFonts w:ascii="ＭＳ ゴシック" w:eastAsia="ＭＳ ゴシック" w:hAnsi="ＭＳ ゴシック" w:hint="eastAsia"/>
          <w:sz w:val="18"/>
          <w:szCs w:val="18"/>
        </w:rPr>
        <w:t>対象箇所</w:t>
      </w:r>
      <w:r w:rsidR="00B60A36" w:rsidRPr="002B4CA1">
        <w:rPr>
          <w:rFonts w:ascii="ＭＳ ゴシック" w:eastAsia="ＭＳ ゴシック" w:hAnsi="ＭＳ ゴシック" w:hint="eastAsia"/>
          <w:sz w:val="18"/>
          <w:szCs w:val="18"/>
        </w:rPr>
        <w:t>の明記を</w:t>
      </w:r>
      <w:r w:rsidR="006B22F1" w:rsidRPr="002B4CA1">
        <w:rPr>
          <w:rFonts w:ascii="ＭＳ ゴシック" w:eastAsia="ＭＳ ゴシック" w:hAnsi="ＭＳ ゴシック" w:hint="eastAsia"/>
          <w:sz w:val="18"/>
          <w:szCs w:val="18"/>
        </w:rPr>
        <w:t>お願い</w:t>
      </w:r>
      <w:r w:rsidR="00B60A36" w:rsidRPr="002B4CA1">
        <w:rPr>
          <w:rFonts w:ascii="ＭＳ ゴシック" w:eastAsia="ＭＳ ゴシック" w:hAnsi="ＭＳ ゴシック" w:hint="eastAsia"/>
          <w:sz w:val="18"/>
          <w:szCs w:val="18"/>
        </w:rPr>
        <w:t>いたします。)</w:t>
      </w:r>
    </w:p>
    <w:p w:rsidR="00327A9E" w:rsidRPr="00C51F5D" w:rsidRDefault="001724F4" w:rsidP="00AC70D6">
      <w:pPr>
        <w:tabs>
          <w:tab w:val="left" w:pos="0"/>
        </w:tabs>
        <w:spacing w:line="240" w:lineRule="exact"/>
        <w:rPr>
          <w:rFonts w:ascii="ＭＳ ゴシック" w:eastAsia="ＭＳ ゴシック" w:hAnsi="ＭＳ ゴシック"/>
          <w:b/>
          <w:sz w:val="18"/>
          <w:szCs w:val="18"/>
        </w:rPr>
      </w:pPr>
      <w:sdt>
        <w:sdtPr>
          <w:rPr>
            <w:rFonts w:ascii="ＭＳ ゴシック" w:eastAsia="ＭＳ ゴシック" w:hAnsi="ＭＳ ゴシック" w:hint="eastAsia"/>
            <w:b/>
            <w:sz w:val="22"/>
            <w:szCs w:val="18"/>
          </w:rPr>
          <w:id w:val="1439715848"/>
          <w14:checkbox>
            <w14:checked w14:val="0"/>
            <w14:checkedState w14:val="25A0" w14:font="ＭＳ Ｐゴシック"/>
            <w14:uncheckedState w14:val="2610" w14:font="ＭＳ ゴシック"/>
          </w14:checkbox>
        </w:sdtPr>
        <w:sdtEndPr/>
        <w:sdtContent>
          <w:r w:rsidR="00F31E48" w:rsidRPr="00F31E48">
            <w:rPr>
              <w:rFonts w:ascii="ＭＳ ゴシック" w:eastAsia="ＭＳ ゴシック" w:hAnsi="ＭＳ ゴシック" w:hint="eastAsia"/>
              <w:b/>
              <w:sz w:val="22"/>
              <w:szCs w:val="18"/>
            </w:rPr>
            <w:t>☐</w:t>
          </w:r>
        </w:sdtContent>
      </w:sdt>
      <w:r w:rsidR="004325FC">
        <w:rPr>
          <w:rFonts w:ascii="ＭＳ ゴシック" w:eastAsia="ＭＳ ゴシック" w:hAnsi="ＭＳ ゴシック" w:hint="eastAsia"/>
          <w:b/>
          <w:sz w:val="18"/>
          <w:szCs w:val="18"/>
        </w:rPr>
        <w:t xml:space="preserve">　</w:t>
      </w:r>
      <w:r w:rsidR="0009232F">
        <w:rPr>
          <w:rFonts w:ascii="ＭＳ ゴシック" w:eastAsia="ＭＳ ゴシック" w:hAnsi="ＭＳ ゴシック" w:hint="eastAsia"/>
          <w:b/>
          <w:sz w:val="18"/>
          <w:szCs w:val="18"/>
        </w:rPr>
        <w:t>投稿先の提案</w:t>
      </w:r>
      <w:r w:rsidR="00327A9E" w:rsidRPr="002E28EE">
        <w:rPr>
          <w:rFonts w:ascii="ＭＳ ゴシック" w:eastAsia="ＭＳ ゴシック" w:hAnsi="ＭＳ ゴシック" w:hint="eastAsia"/>
          <w:b/>
          <w:sz w:val="18"/>
          <w:szCs w:val="18"/>
        </w:rPr>
        <w:t xml:space="preserve">　</w:t>
      </w:r>
      <w:r w:rsidR="00327A9E" w:rsidRPr="002B4CA1">
        <w:rPr>
          <w:rFonts w:ascii="ＭＳ ゴシック" w:eastAsia="ＭＳ ゴシック" w:hAnsi="ＭＳ ゴシック" w:hint="eastAsia"/>
          <w:sz w:val="18"/>
          <w:szCs w:val="18"/>
        </w:rPr>
        <w:t>(ご提案先に必ずしも採択されることを保証するものではございません。ご了承の程お願いいたします。)</w:t>
      </w:r>
    </w:p>
    <w:p w:rsidR="00EC7155" w:rsidRPr="00C51F5D" w:rsidRDefault="001724F4" w:rsidP="00AC70D6">
      <w:pPr>
        <w:tabs>
          <w:tab w:val="left" w:pos="0"/>
        </w:tabs>
        <w:spacing w:line="240" w:lineRule="exact"/>
        <w:rPr>
          <w:rFonts w:ascii="ＭＳ ゴシック" w:eastAsia="ＭＳ ゴシック" w:hAnsi="ＭＳ ゴシック" w:cs="Arial"/>
          <w:sz w:val="18"/>
          <w:szCs w:val="18"/>
        </w:rPr>
      </w:pPr>
      <w:sdt>
        <w:sdtPr>
          <w:rPr>
            <w:rFonts w:ascii="ＭＳ ゴシック" w:eastAsia="ＭＳ ゴシック" w:hAnsi="ＭＳ ゴシック" w:hint="eastAsia"/>
            <w:b/>
            <w:sz w:val="22"/>
            <w:szCs w:val="18"/>
          </w:rPr>
          <w:id w:val="-2007350923"/>
          <w14:checkbox>
            <w14:checked w14:val="0"/>
            <w14:checkedState w14:val="25A0" w14:font="ＭＳ Ｐゴシック"/>
            <w14:uncheckedState w14:val="2610" w14:font="ＭＳ ゴシック"/>
          </w14:checkbox>
        </w:sdtPr>
        <w:sdtEndPr/>
        <w:sdtContent>
          <w:r w:rsidR="00F31E48" w:rsidRPr="00F31E48">
            <w:rPr>
              <w:rFonts w:ascii="ＭＳ ゴシック" w:eastAsia="ＭＳ ゴシック" w:hAnsi="ＭＳ ゴシック" w:hint="eastAsia"/>
              <w:b/>
              <w:sz w:val="22"/>
              <w:szCs w:val="18"/>
            </w:rPr>
            <w:t>☐</w:t>
          </w:r>
        </w:sdtContent>
      </w:sdt>
      <w:r w:rsidR="004325FC">
        <w:rPr>
          <w:rFonts w:ascii="ＭＳ ゴシック" w:eastAsia="ＭＳ ゴシック" w:hAnsi="ＭＳ ゴシック" w:cs="Arial" w:hint="eastAsia"/>
          <w:sz w:val="18"/>
          <w:szCs w:val="18"/>
        </w:rPr>
        <w:t xml:space="preserve">　</w:t>
      </w:r>
      <w:r w:rsidR="00EC7155" w:rsidRPr="002E28EE">
        <w:rPr>
          <w:rFonts w:ascii="ＭＳ ゴシック" w:eastAsia="ＭＳ ゴシック" w:hAnsi="ＭＳ ゴシック" w:cs="Arial" w:hint="eastAsia"/>
          <w:sz w:val="18"/>
          <w:szCs w:val="18"/>
        </w:rPr>
        <w:t xml:space="preserve">校閲証明書の発行-PDF無料・書面500円＋消費税　</w:t>
      </w:r>
      <w:r w:rsidR="00C51F5D">
        <w:rPr>
          <w:rFonts w:ascii="ＭＳ ゴシック" w:eastAsia="ＭＳ ゴシック" w:hAnsi="ＭＳ ゴシック" w:cs="Arial" w:hint="eastAsia"/>
          <w:sz w:val="18"/>
          <w:szCs w:val="18"/>
        </w:rPr>
        <w:t>（</w:t>
      </w:r>
      <w:r w:rsidR="00EC7155" w:rsidRPr="002B4CA1">
        <w:rPr>
          <w:rFonts w:ascii="ＭＳ ゴシック" w:eastAsia="ＭＳ ゴシック" w:hAnsi="ＭＳ ゴシック" w:cs="Arial" w:hint="eastAsia"/>
          <w:sz w:val="18"/>
          <w:szCs w:val="18"/>
        </w:rPr>
        <w:t>タイトルをお送りいただいていない場合は必ずお送りください。なお、弊社で校閲していないタイトルにつきましては、校閲後の発行となりますが、タイトルが既に演題登録などで確定して</w:t>
      </w:r>
      <w:r w:rsidR="00A438A5">
        <w:rPr>
          <w:rFonts w:ascii="ＭＳ ゴシック" w:eastAsia="ＭＳ ゴシック" w:hAnsi="ＭＳ ゴシック" w:cs="Arial" w:hint="eastAsia"/>
          <w:sz w:val="18"/>
          <w:szCs w:val="18"/>
        </w:rPr>
        <w:t>いる</w:t>
      </w:r>
      <w:r w:rsidR="00EC7155" w:rsidRPr="002B4CA1">
        <w:rPr>
          <w:rFonts w:ascii="ＭＳ ゴシック" w:eastAsia="ＭＳ ゴシック" w:hAnsi="ＭＳ ゴシック" w:cs="Arial" w:hint="eastAsia"/>
          <w:sz w:val="18"/>
          <w:szCs w:val="18"/>
        </w:rPr>
        <w:t>場合はご相談ください。</w:t>
      </w:r>
      <w:r w:rsidR="00C51F5D">
        <w:rPr>
          <w:rFonts w:ascii="ＭＳ ゴシック" w:eastAsia="ＭＳ ゴシック" w:hAnsi="ＭＳ ゴシック" w:cs="Arial" w:hint="eastAsia"/>
          <w:sz w:val="18"/>
          <w:szCs w:val="18"/>
        </w:rPr>
        <w:t>）</w:t>
      </w:r>
    </w:p>
    <w:p w:rsidR="00B055BA" w:rsidRPr="00AD477F" w:rsidRDefault="00B055BA" w:rsidP="00AC70D6">
      <w:pPr>
        <w:tabs>
          <w:tab w:val="left" w:pos="0"/>
        </w:tabs>
        <w:spacing w:line="240" w:lineRule="exact"/>
        <w:ind w:left="2"/>
        <w:rPr>
          <w:rFonts w:ascii="ＭＳ ゴシック" w:eastAsia="ＭＳ ゴシック" w:hAnsi="ＭＳ ゴシック"/>
          <w:b/>
          <w:bCs/>
          <w:sz w:val="18"/>
          <w:szCs w:val="18"/>
        </w:rPr>
      </w:pPr>
    </w:p>
    <w:p w:rsidR="00B055BA" w:rsidRPr="002E28EE" w:rsidRDefault="00B055BA">
      <w:pPr>
        <w:tabs>
          <w:tab w:val="left" w:pos="825"/>
        </w:tabs>
        <w:spacing w:line="240" w:lineRule="exact"/>
        <w:ind w:left="400"/>
        <w:rPr>
          <w:rFonts w:ascii="ＭＳ ゴシック" w:eastAsia="ＭＳ ゴシック" w:hAnsi="ＭＳ ゴシック"/>
          <w:b/>
          <w:sz w:val="18"/>
          <w:szCs w:val="18"/>
        </w:rPr>
      </w:pPr>
      <w:r w:rsidRPr="002E28EE">
        <w:rPr>
          <w:rFonts w:ascii="ＭＳ ゴシック" w:eastAsia="ＭＳ ゴシック" w:hAnsi="ＭＳ ゴシック" w:hint="eastAsia"/>
          <w:b/>
          <w:bCs/>
          <w:sz w:val="18"/>
          <w:szCs w:val="18"/>
        </w:rPr>
        <w:t>より具体的なご希望事項はこちらへ</w:t>
      </w:r>
    </w:p>
    <w:tbl>
      <w:tblPr>
        <w:tblW w:w="842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6"/>
      </w:tblGrid>
      <w:tr w:rsidR="00B055BA" w:rsidRPr="002E28EE" w:rsidTr="00AC70D6">
        <w:trPr>
          <w:trHeight w:val="654"/>
        </w:trPr>
        <w:tc>
          <w:tcPr>
            <w:tcW w:w="8426" w:type="dxa"/>
          </w:tcPr>
          <w:p w:rsidR="00B055BA" w:rsidRPr="002E28EE" w:rsidRDefault="00B055BA">
            <w:pPr>
              <w:tabs>
                <w:tab w:val="left" w:pos="825"/>
              </w:tabs>
              <w:spacing w:line="240" w:lineRule="exact"/>
              <w:rPr>
                <w:rFonts w:ascii="ＭＳ ゴシック" w:eastAsia="ＭＳ ゴシック" w:hAnsi="ＭＳ ゴシック"/>
                <w:sz w:val="18"/>
                <w:szCs w:val="18"/>
              </w:rPr>
            </w:pPr>
          </w:p>
        </w:tc>
      </w:tr>
    </w:tbl>
    <w:p w:rsidR="00B055BA" w:rsidRDefault="00B055BA">
      <w:pPr>
        <w:spacing w:line="240" w:lineRule="exact"/>
        <w:rPr>
          <w:rFonts w:ascii="ＭＳ ゴシック" w:eastAsia="ＭＳ ゴシック" w:hAnsi="ＭＳ ゴシック"/>
          <w:sz w:val="18"/>
          <w:szCs w:val="18"/>
        </w:rPr>
      </w:pPr>
    </w:p>
    <w:p w:rsidR="008C378B" w:rsidRPr="008C378B" w:rsidRDefault="008C378B" w:rsidP="00FB3C17">
      <w:pPr>
        <w:tabs>
          <w:tab w:val="left" w:pos="425"/>
        </w:tabs>
        <w:spacing w:line="240" w:lineRule="exact"/>
        <w:rPr>
          <w:rFonts w:ascii="ＭＳ ゴシック" w:eastAsia="ＭＳ ゴシック" w:hAnsi="ＭＳ ゴシック"/>
          <w:b/>
          <w:bCs/>
          <w:color w:val="FF0000"/>
          <w:sz w:val="18"/>
          <w:szCs w:val="18"/>
          <w:u w:val="single"/>
        </w:rPr>
      </w:pPr>
      <w:r w:rsidRPr="008C378B">
        <w:rPr>
          <w:rFonts w:ascii="ＭＳ ゴシック" w:eastAsia="ＭＳ ゴシック" w:hAnsi="ＭＳ ゴシック" w:hint="eastAsia"/>
          <w:b/>
          <w:bCs/>
          <w:color w:val="FF0000"/>
          <w:sz w:val="18"/>
          <w:szCs w:val="18"/>
        </w:rPr>
        <w:t xml:space="preserve">8.　</w:t>
      </w:r>
      <w:r w:rsidRPr="008C378B">
        <w:rPr>
          <w:rFonts w:ascii="ＭＳ ゴシック" w:eastAsia="ＭＳ ゴシック" w:hAnsi="ＭＳ ゴシック" w:hint="eastAsia"/>
          <w:b/>
          <w:bCs/>
          <w:color w:val="FF0000"/>
          <w:sz w:val="18"/>
          <w:szCs w:val="18"/>
          <w:u w:val="single"/>
        </w:rPr>
        <w:t>伏</w:t>
      </w:r>
      <w:r>
        <w:rPr>
          <w:rFonts w:ascii="ＭＳ ゴシック" w:eastAsia="ＭＳ ゴシック" w:hAnsi="ＭＳ ゴシック" w:hint="eastAsia"/>
          <w:b/>
          <w:bCs/>
          <w:color w:val="FF0000"/>
          <w:sz w:val="18"/>
          <w:szCs w:val="18"/>
          <w:u w:val="single"/>
        </w:rPr>
        <w:t>せ</w:t>
      </w:r>
      <w:r w:rsidRPr="008C378B">
        <w:rPr>
          <w:rFonts w:ascii="ＭＳ ゴシック" w:eastAsia="ＭＳ ゴシック" w:hAnsi="ＭＳ ゴシック" w:hint="eastAsia"/>
          <w:b/>
          <w:bCs/>
          <w:color w:val="FF0000"/>
          <w:sz w:val="18"/>
          <w:szCs w:val="18"/>
          <w:u w:val="single"/>
        </w:rPr>
        <w:t>字処理</w:t>
      </w:r>
      <w:r w:rsidR="0009232F">
        <w:rPr>
          <w:rFonts w:ascii="ＭＳ ゴシック" w:eastAsia="ＭＳ ゴシック" w:hAnsi="ＭＳ ゴシック" w:hint="eastAsia"/>
          <w:b/>
          <w:bCs/>
          <w:color w:val="FF0000"/>
          <w:sz w:val="18"/>
          <w:szCs w:val="18"/>
          <w:u w:val="single"/>
        </w:rPr>
        <w:t>について</w:t>
      </w:r>
      <w:r w:rsidRPr="008C378B">
        <w:rPr>
          <w:rFonts w:ascii="ＭＳ ゴシック" w:eastAsia="ＭＳ ゴシック" w:hAnsi="ＭＳ ゴシック" w:hint="eastAsia"/>
          <w:b/>
          <w:bCs/>
          <w:color w:val="FF0000"/>
          <w:sz w:val="18"/>
          <w:szCs w:val="18"/>
          <w:u w:val="single"/>
        </w:rPr>
        <w:t>：</w:t>
      </w:r>
    </w:p>
    <w:p w:rsidR="008C378B" w:rsidRPr="002B4CA1" w:rsidRDefault="001724F4" w:rsidP="00F31E48">
      <w:pPr>
        <w:tabs>
          <w:tab w:val="left" w:pos="425"/>
        </w:tabs>
        <w:spacing w:line="240" w:lineRule="exact"/>
        <w:ind w:firstLineChars="1100" w:firstLine="2429"/>
        <w:rPr>
          <w:rFonts w:ascii="ＭＳ ゴシック" w:eastAsia="ＭＳ ゴシック" w:hAnsi="ＭＳ ゴシック"/>
          <w:bCs/>
          <w:sz w:val="18"/>
          <w:szCs w:val="18"/>
        </w:rPr>
      </w:pPr>
      <w:sdt>
        <w:sdtPr>
          <w:rPr>
            <w:rFonts w:ascii="ＭＳ ゴシック" w:eastAsia="ＭＳ ゴシック" w:hAnsi="ＭＳ ゴシック" w:hint="eastAsia"/>
            <w:b/>
            <w:sz w:val="22"/>
            <w:szCs w:val="18"/>
          </w:rPr>
          <w:id w:val="-1943134438"/>
          <w14:checkbox>
            <w14:checked w14:val="0"/>
            <w14:checkedState w14:val="25A0" w14:font="ＭＳ Ｐゴシック"/>
            <w14:uncheckedState w14:val="2610" w14:font="ＭＳ ゴシック"/>
          </w14:checkbox>
        </w:sdtPr>
        <w:sdtEndPr/>
        <w:sdtContent>
          <w:r w:rsidR="00F31E48" w:rsidRPr="00F31E48">
            <w:rPr>
              <w:rFonts w:ascii="ＭＳ ゴシック" w:eastAsia="ＭＳ ゴシック" w:hAnsi="ＭＳ ゴシック" w:hint="eastAsia"/>
              <w:b/>
              <w:sz w:val="22"/>
              <w:szCs w:val="18"/>
            </w:rPr>
            <w:t>☐</w:t>
          </w:r>
        </w:sdtContent>
      </w:sdt>
      <w:r w:rsidR="004325FC">
        <w:rPr>
          <w:rFonts w:ascii="ＭＳ ゴシック" w:eastAsia="ＭＳ ゴシック" w:hAnsi="ＭＳ ゴシック" w:hint="eastAsia"/>
          <w:sz w:val="18"/>
          <w:szCs w:val="18"/>
        </w:rPr>
        <w:t xml:space="preserve">　</w:t>
      </w:r>
      <w:r w:rsidR="008C378B" w:rsidRPr="002B4CA1">
        <w:rPr>
          <w:rFonts w:ascii="ＭＳ ゴシック" w:eastAsia="ＭＳ ゴシック" w:hAnsi="ＭＳ ゴシック" w:hint="eastAsia"/>
          <w:sz w:val="18"/>
          <w:szCs w:val="18"/>
        </w:rPr>
        <w:t xml:space="preserve">希望する　</w:t>
      </w:r>
      <w:r w:rsidR="00AD477F">
        <w:rPr>
          <w:rFonts w:ascii="ＭＳ ゴシック" w:eastAsia="ＭＳ ゴシック" w:hAnsi="ＭＳ ゴシック" w:hint="eastAsia"/>
          <w:sz w:val="18"/>
          <w:szCs w:val="18"/>
        </w:rPr>
        <w:t xml:space="preserve">　　　　</w:t>
      </w:r>
      <w:r w:rsidR="008C378B" w:rsidRPr="002B4CA1">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b/>
            <w:sz w:val="22"/>
            <w:szCs w:val="18"/>
          </w:rPr>
          <w:id w:val="-1136562595"/>
          <w14:checkbox>
            <w14:checked w14:val="0"/>
            <w14:checkedState w14:val="25A0" w14:font="ＭＳ Ｐゴシック"/>
            <w14:uncheckedState w14:val="2610" w14:font="ＭＳ ゴシック"/>
          </w14:checkbox>
        </w:sdtPr>
        <w:sdtEndPr/>
        <w:sdtContent>
          <w:r w:rsidR="00F31E48" w:rsidRPr="00F31E48">
            <w:rPr>
              <w:rFonts w:ascii="ＭＳ ゴシック" w:eastAsia="ＭＳ ゴシック" w:hAnsi="ＭＳ ゴシック" w:hint="eastAsia"/>
              <w:b/>
              <w:sz w:val="22"/>
              <w:szCs w:val="18"/>
            </w:rPr>
            <w:t>☐</w:t>
          </w:r>
        </w:sdtContent>
      </w:sdt>
      <w:r w:rsidR="004325FC">
        <w:rPr>
          <w:rFonts w:ascii="ＭＳ ゴシック" w:eastAsia="ＭＳ ゴシック" w:hAnsi="ＭＳ ゴシック" w:hint="eastAsia"/>
          <w:sz w:val="18"/>
          <w:szCs w:val="18"/>
        </w:rPr>
        <w:t xml:space="preserve">　</w:t>
      </w:r>
      <w:r w:rsidR="008C378B" w:rsidRPr="002B4CA1">
        <w:rPr>
          <w:rFonts w:ascii="ＭＳ ゴシック" w:eastAsia="ＭＳ ゴシック" w:hAnsi="ＭＳ ゴシック" w:hint="eastAsia"/>
          <w:sz w:val="18"/>
          <w:szCs w:val="18"/>
        </w:rPr>
        <w:t>希望しない</w:t>
      </w:r>
    </w:p>
    <w:p w:rsidR="008C378B" w:rsidRPr="008C378B" w:rsidRDefault="00801D74" w:rsidP="00801D74">
      <w:pPr>
        <w:tabs>
          <w:tab w:val="left" w:pos="425"/>
        </w:tabs>
        <w:spacing w:line="240" w:lineRule="exact"/>
        <w:ind w:firstLineChars="100" w:firstLine="180"/>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校閲者に送付する際は、</w:t>
      </w:r>
      <w:r w:rsidR="00933148" w:rsidRPr="00933148">
        <w:rPr>
          <w:rFonts w:ascii="ＭＳ ゴシック" w:eastAsia="ＭＳ ゴシック" w:hAnsi="ＭＳ ゴシック" w:hint="eastAsia"/>
          <w:bCs/>
          <w:sz w:val="18"/>
          <w:szCs w:val="18"/>
        </w:rPr>
        <w:t>お客様情報の守秘のため</w:t>
      </w:r>
      <w:r w:rsidR="008C378B" w:rsidRPr="008C378B">
        <w:rPr>
          <w:rFonts w:ascii="ＭＳ ゴシック" w:eastAsia="ＭＳ ゴシック" w:hAnsi="ＭＳ ゴシック" w:hint="eastAsia"/>
          <w:bCs/>
          <w:sz w:val="18"/>
          <w:szCs w:val="18"/>
        </w:rPr>
        <w:t>原稿のタイトルページ等に著者名、所属、E-Mail Address、電話番号等の個別情報が記載されている場合は伏せ字処理しております。ご希望でない場合は、お知らせくださいます様お願いいたします。</w:t>
      </w:r>
    </w:p>
    <w:p w:rsidR="008C378B" w:rsidRDefault="008C378B" w:rsidP="00FB3C17">
      <w:pPr>
        <w:tabs>
          <w:tab w:val="left" w:pos="425"/>
        </w:tabs>
        <w:spacing w:line="240" w:lineRule="exact"/>
        <w:rPr>
          <w:rFonts w:ascii="ＭＳ ゴシック" w:eastAsia="ＭＳ ゴシック" w:hAnsi="ＭＳ ゴシック"/>
          <w:b/>
          <w:bCs/>
          <w:color w:val="FF0000"/>
          <w:sz w:val="18"/>
          <w:szCs w:val="18"/>
        </w:rPr>
      </w:pPr>
    </w:p>
    <w:p w:rsidR="00FB3C17" w:rsidRPr="00B71F60" w:rsidRDefault="008C378B" w:rsidP="00FB3C17">
      <w:pPr>
        <w:tabs>
          <w:tab w:val="left" w:pos="425"/>
        </w:tabs>
        <w:spacing w:line="240" w:lineRule="exact"/>
        <w:rPr>
          <w:rFonts w:ascii="ＭＳ ゴシック" w:eastAsia="ＭＳ ゴシック" w:hAnsi="ＭＳ ゴシック"/>
          <w:b/>
          <w:bCs/>
          <w:sz w:val="18"/>
          <w:szCs w:val="18"/>
          <w:u w:val="single"/>
          <w:lang w:val="x-none"/>
        </w:rPr>
      </w:pPr>
      <w:r w:rsidRPr="00B71F60">
        <w:rPr>
          <w:rFonts w:ascii="ＭＳ ゴシック" w:eastAsia="ＭＳ ゴシック" w:hAnsi="ＭＳ ゴシック" w:hint="eastAsia"/>
          <w:b/>
          <w:bCs/>
          <w:sz w:val="18"/>
          <w:szCs w:val="18"/>
        </w:rPr>
        <w:t>9</w:t>
      </w:r>
      <w:r w:rsidR="00FB3C17" w:rsidRPr="00B71F60">
        <w:rPr>
          <w:rFonts w:ascii="ＭＳ ゴシック" w:eastAsia="ＭＳ ゴシック" w:hAnsi="ＭＳ ゴシック" w:hint="eastAsia"/>
          <w:b/>
          <w:bCs/>
          <w:sz w:val="18"/>
          <w:szCs w:val="18"/>
        </w:rPr>
        <w:t xml:space="preserve">.  </w:t>
      </w:r>
      <w:r w:rsidR="00FB3C17" w:rsidRPr="00B71F60">
        <w:rPr>
          <w:rFonts w:ascii="ＭＳ ゴシック" w:eastAsia="ＭＳ ゴシック" w:hAnsi="ＭＳ ゴシック" w:hint="eastAsia"/>
          <w:b/>
          <w:bCs/>
          <w:sz w:val="18"/>
          <w:szCs w:val="18"/>
          <w:u w:val="single"/>
          <w:lang w:val="x-none"/>
        </w:rPr>
        <w:t>リバイス</w:t>
      </w:r>
      <w:r w:rsidR="006E2C33" w:rsidRPr="00B71F60">
        <w:rPr>
          <w:rFonts w:ascii="ＭＳ ゴシック" w:eastAsia="ＭＳ ゴシック" w:hAnsi="ＭＳ ゴシック" w:hint="eastAsia"/>
          <w:b/>
          <w:bCs/>
          <w:sz w:val="18"/>
          <w:szCs w:val="18"/>
          <w:u w:val="single"/>
          <w:lang w:val="x-none"/>
        </w:rPr>
        <w:t>原稿サポート</w:t>
      </w:r>
      <w:r w:rsidR="00A438A5" w:rsidRPr="00B71F60">
        <w:rPr>
          <w:rFonts w:ascii="ＭＳ ゴシック" w:eastAsia="ＭＳ ゴシック" w:hAnsi="ＭＳ ゴシック" w:hint="eastAsia"/>
          <w:b/>
          <w:bCs/>
          <w:sz w:val="18"/>
          <w:szCs w:val="18"/>
          <w:u w:val="single"/>
          <w:lang w:val="x-none"/>
        </w:rPr>
        <w:t>プラン</w:t>
      </w:r>
      <w:r w:rsidR="00FB3C17" w:rsidRPr="00B71F60">
        <w:rPr>
          <w:rFonts w:ascii="ＭＳ ゴシック" w:eastAsia="ＭＳ ゴシック" w:hAnsi="ＭＳ ゴシック" w:hint="eastAsia"/>
          <w:b/>
          <w:bCs/>
          <w:sz w:val="18"/>
          <w:szCs w:val="18"/>
          <w:u w:val="single"/>
          <w:lang w:val="x-none"/>
        </w:rPr>
        <w:t xml:space="preserve">　(</w:t>
      </w:r>
      <w:proofErr w:type="spellStart"/>
      <w:r w:rsidR="00FB3C17" w:rsidRPr="00B71F60">
        <w:rPr>
          <w:rFonts w:ascii="ＭＳ ゴシック" w:eastAsia="ＭＳ ゴシック" w:hAnsi="ＭＳ ゴシック" w:hint="eastAsia"/>
          <w:b/>
          <w:bCs/>
          <w:sz w:val="18"/>
          <w:szCs w:val="18"/>
          <w:u w:val="single"/>
          <w:lang w:val="x-none"/>
        </w:rPr>
        <w:t>弊社が一度お預かりした原稿にのみ適用されます</w:t>
      </w:r>
      <w:proofErr w:type="spellEnd"/>
      <w:r w:rsidR="00FB3C17" w:rsidRPr="00B71F60">
        <w:rPr>
          <w:rFonts w:ascii="ＭＳ ゴシック" w:eastAsia="ＭＳ ゴシック" w:hAnsi="ＭＳ ゴシック" w:hint="eastAsia"/>
          <w:b/>
          <w:bCs/>
          <w:sz w:val="18"/>
          <w:szCs w:val="18"/>
          <w:u w:val="single"/>
          <w:lang w:val="x-none"/>
        </w:rPr>
        <w:t>)</w:t>
      </w:r>
    </w:p>
    <w:p w:rsidR="002F47C5" w:rsidRPr="00B71F60" w:rsidRDefault="002F47C5" w:rsidP="00FB3C17">
      <w:pPr>
        <w:tabs>
          <w:tab w:val="left" w:pos="425"/>
        </w:tabs>
        <w:spacing w:line="240" w:lineRule="exact"/>
        <w:rPr>
          <w:rFonts w:ascii="ＭＳ ゴシック" w:eastAsia="ＭＳ ゴシック" w:hAnsi="ＭＳ ゴシック"/>
          <w:b/>
          <w:bCs/>
          <w:sz w:val="18"/>
          <w:szCs w:val="18"/>
          <w:u w:val="single"/>
          <w:lang w:val="x-none"/>
        </w:rPr>
      </w:pPr>
    </w:p>
    <w:p w:rsidR="00AD477F" w:rsidRPr="00B71F60" w:rsidRDefault="001724F4" w:rsidP="00FB3C17">
      <w:pPr>
        <w:tabs>
          <w:tab w:val="left" w:pos="425"/>
          <w:tab w:val="left" w:pos="1276"/>
        </w:tabs>
        <w:spacing w:line="240" w:lineRule="exact"/>
        <w:rPr>
          <w:rFonts w:ascii="ＭＳ ゴシック" w:eastAsia="ＭＳ ゴシック" w:hAnsi="ＭＳ ゴシック"/>
          <w:b/>
          <w:sz w:val="18"/>
          <w:szCs w:val="18"/>
        </w:rPr>
      </w:pPr>
      <w:sdt>
        <w:sdtPr>
          <w:rPr>
            <w:rFonts w:ascii="ＭＳ ゴシック" w:eastAsia="ＭＳ ゴシック" w:hAnsi="ＭＳ ゴシック" w:hint="eastAsia"/>
            <w:b/>
            <w:sz w:val="22"/>
            <w:szCs w:val="18"/>
          </w:rPr>
          <w:id w:val="1854538484"/>
          <w14:checkbox>
            <w14:checked w14:val="0"/>
            <w14:checkedState w14:val="25A0" w14:font="ＭＳ Ｐゴシック"/>
            <w14:uncheckedState w14:val="2610" w14:font="ＭＳ ゴシック"/>
          </w14:checkbox>
        </w:sdtPr>
        <w:sdtEndPr/>
        <w:sdtContent>
          <w:r w:rsidR="00F31E48" w:rsidRPr="00B71F60">
            <w:rPr>
              <w:rFonts w:ascii="ＭＳ ゴシック" w:eastAsia="ＭＳ ゴシック" w:hAnsi="ＭＳ ゴシック" w:hint="eastAsia"/>
              <w:b/>
              <w:sz w:val="22"/>
              <w:szCs w:val="18"/>
            </w:rPr>
            <w:t>☐</w:t>
          </w:r>
        </w:sdtContent>
      </w:sdt>
      <w:r w:rsidR="004325FC" w:rsidRPr="00B71F60">
        <w:rPr>
          <w:rFonts w:ascii="ＭＳ ゴシック" w:eastAsia="ＭＳ ゴシック" w:hAnsi="ＭＳ ゴシック" w:hint="eastAsia"/>
          <w:b/>
          <w:sz w:val="18"/>
          <w:szCs w:val="18"/>
        </w:rPr>
        <w:t xml:space="preserve">　</w:t>
      </w:r>
      <w:r w:rsidR="00FB3C17" w:rsidRPr="00B71F60">
        <w:rPr>
          <w:rFonts w:ascii="ＭＳ ゴシック" w:eastAsia="ＭＳ ゴシック" w:hAnsi="ＭＳ ゴシック" w:hint="eastAsia"/>
          <w:b/>
          <w:sz w:val="18"/>
          <w:szCs w:val="18"/>
        </w:rPr>
        <w:t xml:space="preserve">全体校閲 </w:t>
      </w:r>
      <w:r w:rsidR="00AD477F" w:rsidRPr="00B71F60">
        <w:rPr>
          <w:rFonts w:ascii="ＭＳ ゴシック" w:eastAsia="ＭＳ ゴシック" w:hAnsi="ＭＳ ゴシック" w:hint="eastAsia"/>
          <w:b/>
          <w:sz w:val="18"/>
          <w:szCs w:val="18"/>
        </w:rPr>
        <w:t>（前回校閲時の投稿先に再投稿の場合は</w:t>
      </w:r>
      <w:r w:rsidR="00B43DF2" w:rsidRPr="00B71F60">
        <w:rPr>
          <w:rFonts w:ascii="ＭＳ ゴシック" w:eastAsia="ＭＳ ゴシック" w:hAnsi="ＭＳ ゴシック" w:hint="eastAsia"/>
          <w:b/>
          <w:sz w:val="18"/>
          <w:szCs w:val="18"/>
        </w:rPr>
        <w:t>『</w:t>
      </w:r>
      <w:r w:rsidR="00AD477F" w:rsidRPr="00B71F60">
        <w:rPr>
          <w:rFonts w:ascii="ＭＳ ゴシック" w:eastAsia="ＭＳ ゴシック" w:hAnsi="ＭＳ ゴシック" w:hint="eastAsia"/>
          <w:b/>
          <w:sz w:val="18"/>
          <w:szCs w:val="18"/>
        </w:rPr>
        <w:t>リバイス再投稿プラン</w:t>
      </w:r>
      <w:r w:rsidR="00B43DF2" w:rsidRPr="00B71F60">
        <w:rPr>
          <w:rFonts w:ascii="ＭＳ ゴシック" w:eastAsia="ＭＳ ゴシック" w:hAnsi="ＭＳ ゴシック" w:hint="eastAsia"/>
          <w:b/>
          <w:sz w:val="18"/>
          <w:szCs w:val="18"/>
        </w:rPr>
        <w:t>』</w:t>
      </w:r>
      <w:r w:rsidR="00AD477F" w:rsidRPr="00B71F60">
        <w:rPr>
          <w:rFonts w:ascii="ＭＳ ゴシック" w:eastAsia="ＭＳ ゴシック" w:hAnsi="ＭＳ ゴシック" w:hint="eastAsia"/>
          <w:b/>
          <w:sz w:val="18"/>
          <w:szCs w:val="18"/>
        </w:rPr>
        <w:t>、投稿先が変更されている場合は</w:t>
      </w:r>
      <w:r w:rsidR="00B43DF2" w:rsidRPr="00B71F60">
        <w:rPr>
          <w:rFonts w:ascii="ＭＳ ゴシック" w:eastAsia="ＭＳ ゴシック" w:hAnsi="ＭＳ ゴシック" w:hint="eastAsia"/>
          <w:b/>
          <w:sz w:val="18"/>
          <w:szCs w:val="18"/>
        </w:rPr>
        <w:t>『</w:t>
      </w:r>
      <w:r w:rsidR="00AD477F" w:rsidRPr="00B71F60">
        <w:rPr>
          <w:rFonts w:ascii="ＭＳ ゴシック" w:eastAsia="ＭＳ ゴシック" w:hAnsi="ＭＳ ゴシック" w:hint="eastAsia"/>
          <w:b/>
          <w:sz w:val="18"/>
          <w:szCs w:val="18"/>
        </w:rPr>
        <w:t>リバイス投稿先変更プラン</w:t>
      </w:r>
      <w:r w:rsidR="00B43DF2" w:rsidRPr="00B71F60">
        <w:rPr>
          <w:rFonts w:ascii="ＭＳ ゴシック" w:eastAsia="ＭＳ ゴシック" w:hAnsi="ＭＳ ゴシック" w:hint="eastAsia"/>
          <w:b/>
          <w:sz w:val="18"/>
          <w:szCs w:val="18"/>
        </w:rPr>
        <w:t>』</w:t>
      </w:r>
      <w:r w:rsidR="00AD477F" w:rsidRPr="00B71F60">
        <w:rPr>
          <w:rFonts w:ascii="ＭＳ ゴシック" w:eastAsia="ＭＳ ゴシック" w:hAnsi="ＭＳ ゴシック" w:hint="eastAsia"/>
          <w:b/>
          <w:sz w:val="18"/>
          <w:szCs w:val="18"/>
        </w:rPr>
        <w:t>としてお取り扱いさせていただきます。）</w:t>
      </w:r>
    </w:p>
    <w:p w:rsidR="00FB3C17" w:rsidRPr="00B71F60" w:rsidRDefault="00FB3C17" w:rsidP="002B4CA1">
      <w:pPr>
        <w:tabs>
          <w:tab w:val="left" w:pos="425"/>
          <w:tab w:val="left" w:pos="1276"/>
        </w:tabs>
        <w:spacing w:line="240" w:lineRule="exact"/>
        <w:ind w:firstLine="181"/>
        <w:rPr>
          <w:rFonts w:ascii="ＭＳ ゴシック" w:eastAsia="ＭＳ ゴシック" w:hAnsi="ＭＳ ゴシック"/>
          <w:sz w:val="18"/>
          <w:szCs w:val="18"/>
        </w:rPr>
      </w:pPr>
      <w:r w:rsidRPr="00B71F60">
        <w:rPr>
          <w:rFonts w:ascii="ＭＳ ゴシック" w:eastAsia="ＭＳ ゴシック" w:hAnsi="ＭＳ ゴシック" w:hint="eastAsia"/>
          <w:sz w:val="18"/>
          <w:szCs w:val="18"/>
        </w:rPr>
        <w:t>初稿を担当した校閲者が引き続きご対応いたします。お送りいただ</w:t>
      </w:r>
      <w:r w:rsidR="00C51F5D" w:rsidRPr="00B71F60">
        <w:rPr>
          <w:rFonts w:ascii="ＭＳ ゴシック" w:eastAsia="ＭＳ ゴシック" w:hAnsi="ＭＳ ゴシック" w:hint="eastAsia"/>
          <w:sz w:val="18"/>
          <w:szCs w:val="18"/>
        </w:rPr>
        <w:t>い</w:t>
      </w:r>
      <w:r w:rsidRPr="00B71F60">
        <w:rPr>
          <w:rFonts w:ascii="ＭＳ ゴシック" w:eastAsia="ＭＳ ゴシック" w:hAnsi="ＭＳ ゴシック" w:hint="eastAsia"/>
          <w:sz w:val="18"/>
          <w:szCs w:val="18"/>
        </w:rPr>
        <w:t>た査読者からのコメントを確認、把握した上で論文原稿を校閲する事で、修正が適した形で原稿に反映されているか等も考慮し、校閲を行います。全体を改めて見直し、校閲することで、全体のトーンや整合性を確認し、より査読者の求める論文に近づけることが出来るようにサポートいたします。</w:t>
      </w:r>
    </w:p>
    <w:p w:rsidR="00FB3C17" w:rsidRPr="00B71F60" w:rsidRDefault="00FB3C17" w:rsidP="00FB3C17">
      <w:pPr>
        <w:tabs>
          <w:tab w:val="left" w:pos="425"/>
        </w:tabs>
        <w:spacing w:line="240" w:lineRule="exact"/>
        <w:rPr>
          <w:rFonts w:ascii="ＭＳ ゴシック" w:eastAsia="ＭＳ ゴシック" w:hAnsi="ＭＳ ゴシック"/>
          <w:sz w:val="18"/>
          <w:szCs w:val="18"/>
        </w:rPr>
      </w:pPr>
      <w:bookmarkStart w:id="0" w:name="_GoBack"/>
      <w:bookmarkEnd w:id="0"/>
    </w:p>
    <w:p w:rsidR="00FB3C17" w:rsidRPr="00B71F60" w:rsidRDefault="001724F4" w:rsidP="00FB3C17">
      <w:pPr>
        <w:tabs>
          <w:tab w:val="left" w:pos="425"/>
        </w:tabs>
        <w:spacing w:line="240" w:lineRule="exact"/>
        <w:rPr>
          <w:rFonts w:ascii="ＭＳ ゴシック" w:eastAsia="ＭＳ ゴシック" w:hAnsi="ＭＳ ゴシック"/>
          <w:b/>
          <w:sz w:val="18"/>
          <w:szCs w:val="18"/>
        </w:rPr>
      </w:pPr>
      <w:sdt>
        <w:sdtPr>
          <w:rPr>
            <w:rFonts w:ascii="ＭＳ ゴシック" w:eastAsia="ＭＳ ゴシック" w:hAnsi="ＭＳ ゴシック" w:hint="eastAsia"/>
            <w:b/>
            <w:sz w:val="22"/>
            <w:szCs w:val="18"/>
          </w:rPr>
          <w:id w:val="196825804"/>
          <w14:checkbox>
            <w14:checked w14:val="0"/>
            <w14:checkedState w14:val="25A0" w14:font="ＭＳ Ｐゴシック"/>
            <w14:uncheckedState w14:val="2610" w14:font="ＭＳ ゴシック"/>
          </w14:checkbox>
        </w:sdtPr>
        <w:sdtEndPr/>
        <w:sdtContent>
          <w:r w:rsidR="007339E8" w:rsidRPr="00B71F60">
            <w:rPr>
              <w:rFonts w:ascii="ＭＳ ゴシック" w:eastAsia="ＭＳ ゴシック" w:hAnsi="ＭＳ ゴシック" w:hint="eastAsia"/>
              <w:b/>
              <w:sz w:val="22"/>
              <w:szCs w:val="18"/>
            </w:rPr>
            <w:t>☐</w:t>
          </w:r>
        </w:sdtContent>
      </w:sdt>
      <w:r w:rsidR="004325FC" w:rsidRPr="00B71F60">
        <w:rPr>
          <w:rFonts w:ascii="ＭＳ ゴシック" w:eastAsia="ＭＳ ゴシック" w:hAnsi="ＭＳ ゴシック" w:hint="eastAsia"/>
          <w:b/>
          <w:sz w:val="18"/>
          <w:szCs w:val="18"/>
        </w:rPr>
        <w:t xml:space="preserve">　</w:t>
      </w:r>
      <w:r w:rsidR="00FB3C17" w:rsidRPr="00B71F60">
        <w:rPr>
          <w:rFonts w:ascii="ＭＳ ゴシック" w:eastAsia="ＭＳ ゴシック" w:hAnsi="ＭＳ ゴシック" w:hint="eastAsia"/>
          <w:b/>
          <w:sz w:val="18"/>
          <w:szCs w:val="18"/>
        </w:rPr>
        <w:t>部分校閲（リバイス部分校閲プラン（変更箇所のみの校閲））</w:t>
      </w:r>
    </w:p>
    <w:p w:rsidR="00FB3C17" w:rsidRPr="00B71F60" w:rsidRDefault="00FB3C17" w:rsidP="00FB3C17">
      <w:pPr>
        <w:tabs>
          <w:tab w:val="left" w:pos="425"/>
        </w:tabs>
        <w:spacing w:line="240" w:lineRule="exact"/>
        <w:rPr>
          <w:rFonts w:ascii="ＭＳ ゴシック" w:eastAsia="ＭＳ ゴシック" w:hAnsi="ＭＳ ゴシック"/>
          <w:sz w:val="18"/>
          <w:szCs w:val="18"/>
        </w:rPr>
      </w:pPr>
      <w:r w:rsidRPr="00B71F60">
        <w:rPr>
          <w:rFonts w:ascii="ＭＳ ゴシック" w:eastAsia="ＭＳ ゴシック" w:hAnsi="ＭＳ ゴシック" w:hint="eastAsia"/>
          <w:sz w:val="18"/>
          <w:szCs w:val="18"/>
        </w:rPr>
        <w:t>＊明示された変更部分を含む文章のみの校閲となります。</w:t>
      </w:r>
    </w:p>
    <w:p w:rsidR="006E2C33" w:rsidRPr="00B71F60" w:rsidRDefault="00FB3C17" w:rsidP="00801D74">
      <w:pPr>
        <w:tabs>
          <w:tab w:val="left" w:pos="425"/>
        </w:tabs>
        <w:spacing w:line="240" w:lineRule="exact"/>
        <w:ind w:firstLineChars="100" w:firstLine="180"/>
        <w:rPr>
          <w:rFonts w:ascii="ＭＳ ゴシック" w:eastAsia="ＭＳ ゴシック" w:hAnsi="ＭＳ ゴシック"/>
          <w:sz w:val="18"/>
          <w:szCs w:val="18"/>
        </w:rPr>
      </w:pPr>
      <w:r w:rsidRPr="00B71F60">
        <w:rPr>
          <w:rFonts w:ascii="ＭＳ ゴシック" w:eastAsia="ＭＳ ゴシック" w:hAnsi="ＭＳ ゴシック" w:hint="eastAsia"/>
          <w:sz w:val="18"/>
          <w:szCs w:val="18"/>
        </w:rPr>
        <w:t>初稿を担当した校閲者が引き続きご対応いたします。校閲対象箇所が変更部分を含む文章のみとなっていることから、変更部分が断続的に挿入されている場合には、通常の科学的側面からの校閲作業ではなく、文法</w:t>
      </w:r>
      <w:r w:rsidR="00F31E48" w:rsidRPr="00B71F60">
        <w:rPr>
          <w:rFonts w:ascii="ＭＳ ゴシック" w:eastAsia="ＭＳ ゴシック" w:hAnsi="ＭＳ ゴシック" w:hint="eastAsia"/>
          <w:sz w:val="18"/>
          <w:szCs w:val="18"/>
        </w:rPr>
        <w:t>を中心とした</w:t>
      </w:r>
      <w:r w:rsidRPr="00B71F60">
        <w:rPr>
          <w:rFonts w:ascii="ＭＳ ゴシック" w:eastAsia="ＭＳ ゴシック" w:hAnsi="ＭＳ ゴシック" w:hint="eastAsia"/>
          <w:sz w:val="18"/>
          <w:szCs w:val="18"/>
        </w:rPr>
        <w:t>校閲が中心となります。お急ぎのお客様やコストを抑えたいお客様にも最適なプランとなっております。</w:t>
      </w:r>
    </w:p>
    <w:p w:rsidR="006E2C33" w:rsidRPr="00B71F60" w:rsidRDefault="006E2C33" w:rsidP="00801D74">
      <w:pPr>
        <w:tabs>
          <w:tab w:val="left" w:pos="425"/>
        </w:tabs>
        <w:spacing w:line="240" w:lineRule="exact"/>
        <w:ind w:firstLineChars="100" w:firstLine="180"/>
        <w:rPr>
          <w:rFonts w:ascii="ＭＳ ゴシック" w:eastAsia="ＭＳ ゴシック" w:hAnsi="ＭＳ ゴシック"/>
          <w:sz w:val="18"/>
          <w:szCs w:val="18"/>
        </w:rPr>
      </w:pPr>
    </w:p>
    <w:p w:rsidR="006E2C33" w:rsidRPr="00B71F60" w:rsidRDefault="001724F4" w:rsidP="006E2C33">
      <w:pPr>
        <w:tabs>
          <w:tab w:val="left" w:pos="425"/>
        </w:tabs>
        <w:spacing w:line="240" w:lineRule="exact"/>
        <w:rPr>
          <w:rFonts w:ascii="ＭＳ ゴシック" w:eastAsia="ＭＳ ゴシック" w:hAnsi="ＭＳ ゴシック"/>
          <w:b/>
          <w:sz w:val="18"/>
          <w:szCs w:val="18"/>
        </w:rPr>
      </w:pPr>
      <w:sdt>
        <w:sdtPr>
          <w:rPr>
            <w:rFonts w:ascii="ＭＳ ゴシック" w:eastAsia="ＭＳ ゴシック" w:hAnsi="ＭＳ ゴシック" w:hint="eastAsia"/>
            <w:b/>
            <w:sz w:val="22"/>
            <w:szCs w:val="18"/>
          </w:rPr>
          <w:id w:val="969023391"/>
          <w14:checkbox>
            <w14:checked w14:val="0"/>
            <w14:checkedState w14:val="25A0" w14:font="ＭＳ Ｐゴシック"/>
            <w14:uncheckedState w14:val="2610" w14:font="ＭＳ ゴシック"/>
          </w14:checkbox>
        </w:sdtPr>
        <w:sdtEndPr/>
        <w:sdtContent>
          <w:r w:rsidR="00F31E48" w:rsidRPr="00B71F60">
            <w:rPr>
              <w:rFonts w:ascii="ＭＳ ゴシック" w:eastAsia="ＭＳ ゴシック" w:hAnsi="ＭＳ ゴシック" w:hint="eastAsia"/>
              <w:b/>
              <w:sz w:val="22"/>
              <w:szCs w:val="18"/>
            </w:rPr>
            <w:t>☐</w:t>
          </w:r>
        </w:sdtContent>
      </w:sdt>
      <w:r w:rsidR="004325FC" w:rsidRPr="00B71F60">
        <w:rPr>
          <w:rFonts w:ascii="ＭＳ ゴシック" w:eastAsia="ＭＳ ゴシック" w:hAnsi="ＭＳ ゴシック" w:hint="eastAsia"/>
          <w:b/>
          <w:sz w:val="18"/>
          <w:szCs w:val="18"/>
        </w:rPr>
        <w:t xml:space="preserve">　</w:t>
      </w:r>
      <w:r w:rsidR="003D526B" w:rsidRPr="003D526B">
        <w:rPr>
          <w:rFonts w:ascii="ＭＳ ゴシック" w:eastAsia="ＭＳ ゴシック" w:hAnsi="ＭＳ ゴシック" w:hint="eastAsia"/>
          <w:b/>
          <w:sz w:val="18"/>
          <w:szCs w:val="18"/>
        </w:rPr>
        <w:t>投稿先変更フォーマット調整プラン</w:t>
      </w:r>
      <w:r w:rsidR="00720DB9" w:rsidRPr="00B71F60">
        <w:rPr>
          <w:rFonts w:ascii="ＭＳ ゴシック" w:eastAsia="ＭＳ ゴシック" w:hAnsi="ＭＳ ゴシック" w:hint="eastAsia"/>
          <w:b/>
          <w:sz w:val="18"/>
          <w:szCs w:val="18"/>
        </w:rPr>
        <w:t>（校閲なし）</w:t>
      </w:r>
      <w:r w:rsidR="006E2C33" w:rsidRPr="00B71F60">
        <w:rPr>
          <w:rFonts w:ascii="ＭＳ ゴシック" w:eastAsia="ＭＳ ゴシック" w:hAnsi="ＭＳ ゴシック" w:hint="eastAsia"/>
          <w:b/>
          <w:sz w:val="18"/>
          <w:szCs w:val="18"/>
        </w:rPr>
        <w:t xml:space="preserve">　</w:t>
      </w:r>
    </w:p>
    <w:p w:rsidR="006E2C33" w:rsidRPr="00B71F60" w:rsidRDefault="006E2C33" w:rsidP="006E2C33">
      <w:pPr>
        <w:tabs>
          <w:tab w:val="left" w:pos="425"/>
        </w:tabs>
        <w:spacing w:line="240" w:lineRule="exact"/>
        <w:rPr>
          <w:rFonts w:ascii="ＭＳ ゴシック" w:eastAsia="ＭＳ ゴシック" w:hAnsi="ＭＳ ゴシック"/>
          <w:sz w:val="18"/>
          <w:szCs w:val="18"/>
        </w:rPr>
      </w:pPr>
      <w:r w:rsidRPr="00B71F60">
        <w:rPr>
          <w:rFonts w:ascii="ＭＳ ゴシック" w:eastAsia="ＭＳ ゴシック" w:hAnsi="ＭＳ ゴシック" w:hint="eastAsia"/>
          <w:sz w:val="18"/>
          <w:szCs w:val="18"/>
        </w:rPr>
        <w:t>＊フォーマット調整のみを行うプランです。</w:t>
      </w:r>
    </w:p>
    <w:p w:rsidR="006E2C33" w:rsidRPr="00B71F60" w:rsidRDefault="006E2C33" w:rsidP="00801D74">
      <w:pPr>
        <w:tabs>
          <w:tab w:val="left" w:pos="425"/>
        </w:tabs>
        <w:spacing w:line="240" w:lineRule="exact"/>
        <w:ind w:firstLineChars="100" w:firstLine="180"/>
        <w:rPr>
          <w:ins w:id="1" w:author="NAI" w:date="2019-07-26T15:31:00Z"/>
          <w:rFonts w:ascii="ＭＳ ゴシック" w:eastAsia="ＭＳ ゴシック" w:hAnsi="ＭＳ ゴシック"/>
          <w:sz w:val="18"/>
          <w:szCs w:val="18"/>
        </w:rPr>
      </w:pPr>
      <w:r w:rsidRPr="00B71F60">
        <w:rPr>
          <w:rFonts w:ascii="ＭＳ ゴシック" w:eastAsia="ＭＳ ゴシック" w:hAnsi="ＭＳ ゴシック" w:hint="eastAsia"/>
          <w:sz w:val="18"/>
          <w:szCs w:val="18"/>
        </w:rPr>
        <w:t>投稿後リジェクトとなった原稿のフォーマットを新たな投稿先に合わせて修正します。</w:t>
      </w:r>
    </w:p>
    <w:p w:rsidR="006D4BBA" w:rsidRPr="00B71F60" w:rsidRDefault="006D4BBA" w:rsidP="002F47C5">
      <w:pPr>
        <w:tabs>
          <w:tab w:val="left" w:pos="425"/>
        </w:tabs>
        <w:spacing w:line="240" w:lineRule="exact"/>
        <w:ind w:leftChars="59" w:left="142"/>
        <w:rPr>
          <w:rFonts w:ascii="ＭＳ ゴシック" w:eastAsia="ＭＳ ゴシック" w:hAnsi="ＭＳ ゴシック"/>
          <w:sz w:val="18"/>
          <w:szCs w:val="18"/>
        </w:rPr>
      </w:pPr>
      <w:r w:rsidRPr="00B71F60">
        <w:rPr>
          <w:rFonts w:ascii="ＭＳ ゴシック" w:eastAsia="ＭＳ ゴシック" w:hAnsi="ＭＳ ゴシック" w:hint="eastAsia"/>
          <w:sz w:val="18"/>
          <w:szCs w:val="18"/>
        </w:rPr>
        <w:t xml:space="preserve">Referenceの修正につきましては、上記『7.  その他オプション』のフォーマット調整をご確認いただいた上でご希望の際には、チェックを入れてください。　</w:t>
      </w:r>
      <w:sdt>
        <w:sdtPr>
          <w:rPr>
            <w:rFonts w:ascii="ＭＳ ゴシック" w:eastAsia="ＭＳ ゴシック" w:hAnsi="ＭＳ ゴシック" w:hint="eastAsia"/>
            <w:sz w:val="22"/>
            <w:szCs w:val="18"/>
            <w:u w:val="single"/>
          </w:rPr>
          <w:id w:val="-815642897"/>
          <w14:checkbox>
            <w14:checked w14:val="0"/>
            <w14:checkedState w14:val="25A0" w14:font="ＭＳ Ｐゴシック"/>
            <w14:uncheckedState w14:val="2610" w14:font="ＭＳ ゴシック"/>
          </w14:checkbox>
        </w:sdtPr>
        <w:sdtEndPr/>
        <w:sdtContent>
          <w:r w:rsidRPr="00B71F60">
            <w:rPr>
              <w:rFonts w:ascii="ＭＳ ゴシック" w:eastAsia="ＭＳ ゴシック" w:hAnsi="ＭＳ ゴシック" w:hint="eastAsia"/>
              <w:sz w:val="22"/>
              <w:szCs w:val="18"/>
              <w:u w:val="single"/>
            </w:rPr>
            <w:t>☐</w:t>
          </w:r>
        </w:sdtContent>
      </w:sdt>
      <w:r w:rsidRPr="00B71F60">
        <w:rPr>
          <w:rFonts w:ascii="ＭＳ ゴシック" w:eastAsia="ＭＳ ゴシック" w:hAnsi="ＭＳ ゴシック" w:hint="eastAsia"/>
          <w:sz w:val="18"/>
          <w:szCs w:val="18"/>
          <w:u w:val="single"/>
        </w:rPr>
        <w:t xml:space="preserve">　 Referenceの修正を希望する。</w:t>
      </w:r>
    </w:p>
    <w:p w:rsidR="001559F8" w:rsidRPr="002E28EE" w:rsidRDefault="001559F8">
      <w:pPr>
        <w:spacing w:line="240" w:lineRule="exact"/>
        <w:rPr>
          <w:rFonts w:ascii="ＭＳ ゴシック" w:eastAsia="ＭＳ ゴシック" w:hAnsi="ＭＳ ゴシック"/>
          <w:sz w:val="18"/>
          <w:szCs w:val="18"/>
        </w:rPr>
      </w:pPr>
    </w:p>
    <w:p w:rsidR="00B055BA" w:rsidRPr="002E28EE" w:rsidRDefault="008C378B">
      <w:pPr>
        <w:tabs>
          <w:tab w:val="left" w:pos="425"/>
        </w:tabs>
        <w:spacing w:line="240" w:lineRule="exact"/>
        <w:rPr>
          <w:rFonts w:ascii="ＭＳ ゴシック" w:eastAsia="ＭＳ ゴシック" w:hAnsi="ＭＳ ゴシック"/>
          <w:b/>
          <w:bCs/>
          <w:color w:val="FF0000"/>
          <w:sz w:val="18"/>
          <w:szCs w:val="18"/>
          <w:u w:val="single"/>
          <w:lang w:val="x-none"/>
        </w:rPr>
      </w:pPr>
      <w:r>
        <w:rPr>
          <w:rFonts w:ascii="ＭＳ ゴシック" w:eastAsia="ＭＳ ゴシック" w:hAnsi="ＭＳ ゴシック" w:hint="eastAsia"/>
          <w:b/>
          <w:bCs/>
          <w:color w:val="FF0000"/>
          <w:sz w:val="18"/>
          <w:szCs w:val="18"/>
        </w:rPr>
        <w:t>10</w:t>
      </w:r>
      <w:r w:rsidR="004B63ED" w:rsidRPr="002E28EE">
        <w:rPr>
          <w:rFonts w:ascii="ＭＳ ゴシック" w:eastAsia="ＭＳ ゴシック" w:hAnsi="ＭＳ ゴシック" w:hint="eastAsia"/>
          <w:b/>
          <w:bCs/>
          <w:color w:val="FF0000"/>
          <w:sz w:val="18"/>
          <w:szCs w:val="18"/>
        </w:rPr>
        <w:t xml:space="preserve">.  </w:t>
      </w:r>
      <w:r w:rsidR="00A438A5">
        <w:rPr>
          <w:rFonts w:ascii="ＭＳ ゴシック" w:eastAsia="ＭＳ ゴシック" w:hAnsi="ＭＳ ゴシック" w:hint="eastAsia"/>
          <w:b/>
          <w:bCs/>
          <w:color w:val="FF0000"/>
          <w:sz w:val="18"/>
          <w:szCs w:val="18"/>
          <w:u w:val="single"/>
          <w:lang w:val="x-none"/>
        </w:rPr>
        <w:t>御</w:t>
      </w:r>
      <w:r w:rsidR="001559F8">
        <w:rPr>
          <w:rFonts w:ascii="ＭＳ ゴシック" w:eastAsia="ＭＳ ゴシック" w:hAnsi="ＭＳ ゴシック" w:hint="eastAsia"/>
          <w:b/>
          <w:bCs/>
          <w:color w:val="FF0000"/>
          <w:sz w:val="18"/>
          <w:szCs w:val="18"/>
          <w:u w:val="single"/>
          <w:lang w:val="x-none"/>
        </w:rPr>
        <w:t>請求</w:t>
      </w:r>
      <w:r w:rsidR="00A438A5">
        <w:rPr>
          <w:rFonts w:ascii="ＭＳ ゴシック" w:eastAsia="ＭＳ ゴシック" w:hAnsi="ＭＳ ゴシック" w:hint="eastAsia"/>
          <w:b/>
          <w:bCs/>
          <w:color w:val="FF0000"/>
          <w:sz w:val="18"/>
          <w:szCs w:val="18"/>
          <w:u w:val="single"/>
          <w:lang w:val="x-none"/>
        </w:rPr>
        <w:t>書類</w:t>
      </w:r>
      <w:r w:rsidR="001559F8">
        <w:rPr>
          <w:rFonts w:ascii="ＭＳ ゴシック" w:eastAsia="ＭＳ ゴシック" w:hAnsi="ＭＳ ゴシック" w:hint="eastAsia"/>
          <w:b/>
          <w:bCs/>
          <w:color w:val="FF0000"/>
          <w:sz w:val="18"/>
          <w:szCs w:val="18"/>
          <w:u w:val="single"/>
          <w:lang w:val="x-none"/>
        </w:rPr>
        <w:t>に関して</w:t>
      </w:r>
    </w:p>
    <w:p w:rsidR="005500CC" w:rsidRPr="002F47C5" w:rsidRDefault="001559F8">
      <w:pPr>
        <w:tabs>
          <w:tab w:val="left" w:pos="425"/>
        </w:tabs>
        <w:spacing w:line="240" w:lineRule="exact"/>
        <w:rPr>
          <w:rFonts w:ascii="ＭＳ ゴシック" w:eastAsia="ＭＳ ゴシック" w:hAnsi="ＭＳ ゴシック"/>
          <w:sz w:val="18"/>
          <w:szCs w:val="18"/>
        </w:rPr>
      </w:pPr>
      <w:r w:rsidRPr="002F47C5">
        <w:rPr>
          <w:rFonts w:ascii="ＭＳ ゴシック" w:eastAsia="ＭＳ ゴシック" w:hAnsi="ＭＳ ゴシック" w:hint="eastAsia"/>
          <w:sz w:val="18"/>
          <w:szCs w:val="18"/>
        </w:rPr>
        <w:t>＊</w:t>
      </w:r>
      <w:r w:rsidR="00A438A5" w:rsidRPr="002F47C5">
        <w:rPr>
          <w:rFonts w:ascii="ＭＳ ゴシック" w:eastAsia="ＭＳ ゴシック" w:hAnsi="ＭＳ ゴシック" w:hint="eastAsia"/>
          <w:sz w:val="18"/>
          <w:szCs w:val="18"/>
        </w:rPr>
        <w:t>御</w:t>
      </w:r>
      <w:r w:rsidRPr="002F47C5">
        <w:rPr>
          <w:rFonts w:ascii="ＭＳ ゴシック" w:eastAsia="ＭＳ ゴシック" w:hAnsi="ＭＳ ゴシック" w:hint="eastAsia"/>
          <w:sz w:val="18"/>
          <w:szCs w:val="18"/>
        </w:rPr>
        <w:t>請求</w:t>
      </w:r>
      <w:r w:rsidR="00A438A5" w:rsidRPr="002F47C5">
        <w:rPr>
          <w:rFonts w:ascii="ＭＳ ゴシック" w:eastAsia="ＭＳ ゴシック" w:hAnsi="ＭＳ ゴシック" w:hint="eastAsia"/>
          <w:sz w:val="18"/>
          <w:szCs w:val="18"/>
        </w:rPr>
        <w:t>書類(見積書・納品書・請求書)</w:t>
      </w:r>
      <w:r w:rsidRPr="002F47C5">
        <w:rPr>
          <w:rFonts w:ascii="ＭＳ ゴシック" w:eastAsia="ＭＳ ゴシック" w:hAnsi="ＭＳ ゴシック" w:hint="eastAsia"/>
          <w:sz w:val="18"/>
          <w:szCs w:val="18"/>
        </w:rPr>
        <w:t>の発</w:t>
      </w:r>
      <w:r w:rsidR="00AC70D6" w:rsidRPr="002F47C5">
        <w:rPr>
          <w:rFonts w:ascii="ＭＳ ゴシック" w:eastAsia="ＭＳ ゴシック" w:hAnsi="ＭＳ ゴシック" w:hint="eastAsia"/>
          <w:sz w:val="18"/>
          <w:szCs w:val="18"/>
        </w:rPr>
        <w:t>行の際に必要となりますので、以下の情報をお知らせください</w:t>
      </w:r>
      <w:r w:rsidR="00930675" w:rsidRPr="002F47C5">
        <w:rPr>
          <w:rFonts w:ascii="ＭＳ ゴシック" w:eastAsia="ＭＳ ゴシック" w:hAnsi="ＭＳ ゴシック" w:hint="eastAsia"/>
          <w:sz w:val="18"/>
          <w:szCs w:val="18"/>
        </w:rPr>
        <w:t>。（既に弊社をご利用のお客様も、</w:t>
      </w:r>
      <w:r w:rsidR="00C51F5D" w:rsidRPr="002F47C5">
        <w:rPr>
          <w:rFonts w:ascii="ＭＳ ゴシック" w:eastAsia="ＭＳ ゴシック" w:hAnsi="ＭＳ ゴシック" w:hint="eastAsia"/>
          <w:sz w:val="18"/>
          <w:szCs w:val="18"/>
        </w:rPr>
        <w:t>前回の</w:t>
      </w:r>
      <w:r w:rsidR="00930675" w:rsidRPr="002F47C5">
        <w:rPr>
          <w:rFonts w:ascii="ＭＳ ゴシック" w:eastAsia="ＭＳ ゴシック" w:hAnsi="ＭＳ ゴシック" w:hint="eastAsia"/>
          <w:sz w:val="18"/>
          <w:szCs w:val="18"/>
        </w:rPr>
        <w:t>ご依頼時とご変更がある場合は、ご記入ください。）</w:t>
      </w:r>
    </w:p>
    <w:p w:rsidR="001559F8" w:rsidRPr="002E28EE" w:rsidRDefault="001559F8">
      <w:pPr>
        <w:tabs>
          <w:tab w:val="left" w:pos="425"/>
        </w:tabs>
        <w:spacing w:line="240" w:lineRule="exact"/>
        <w:rPr>
          <w:rFonts w:ascii="ＭＳ ゴシック" w:eastAsia="ＭＳ ゴシック" w:hAnsi="ＭＳ ゴシック"/>
          <w:b/>
          <w:bCs/>
          <w:sz w:val="18"/>
          <w:szCs w:val="18"/>
          <w:u w:val="single"/>
        </w:rPr>
      </w:pPr>
    </w:p>
    <w:p w:rsidR="00385482" w:rsidRDefault="00B449D5" w:rsidP="00656FC1">
      <w:pPr>
        <w:tabs>
          <w:tab w:val="left" w:pos="425"/>
        </w:tabs>
        <w:spacing w:line="240" w:lineRule="exact"/>
        <w:rPr>
          <w:rFonts w:ascii="ＭＳ ゴシック" w:eastAsia="ＭＳ ゴシック" w:hAnsi="ＭＳ ゴシック"/>
          <w:b/>
          <w:sz w:val="18"/>
          <w:szCs w:val="18"/>
        </w:rPr>
      </w:pPr>
      <w:r w:rsidRPr="002E28EE">
        <w:rPr>
          <w:rFonts w:ascii="ＭＳ ゴシック" w:eastAsia="ＭＳ ゴシック" w:hAnsi="ＭＳ ゴシック" w:hint="eastAsia"/>
          <w:b/>
          <w:sz w:val="18"/>
          <w:szCs w:val="18"/>
        </w:rPr>
        <w:t>□</w:t>
      </w:r>
      <w:r w:rsidR="000F5023">
        <w:rPr>
          <w:rFonts w:ascii="ＭＳ ゴシック" w:eastAsia="ＭＳ ゴシック" w:hAnsi="ＭＳ ゴシック" w:hint="eastAsia"/>
          <w:b/>
          <w:sz w:val="18"/>
          <w:szCs w:val="18"/>
        </w:rPr>
        <w:t>御</w:t>
      </w:r>
      <w:r w:rsidR="00A438A5">
        <w:rPr>
          <w:rFonts w:ascii="ＭＳ ゴシック" w:eastAsia="ＭＳ ゴシック" w:hAnsi="ＭＳ ゴシック" w:hint="eastAsia"/>
          <w:b/>
          <w:sz w:val="18"/>
          <w:szCs w:val="18"/>
        </w:rPr>
        <w:t>請求書類(見積書・納品書・請求書)の</w:t>
      </w:r>
      <w:r w:rsidR="001559F8">
        <w:rPr>
          <w:rFonts w:ascii="ＭＳ ゴシック" w:eastAsia="ＭＳ ゴシック" w:hAnsi="ＭＳ ゴシック" w:hint="eastAsia"/>
          <w:b/>
          <w:sz w:val="18"/>
          <w:szCs w:val="18"/>
        </w:rPr>
        <w:t>宛名：</w:t>
      </w:r>
    </w:p>
    <w:p w:rsidR="00B449D5" w:rsidRPr="00590097" w:rsidRDefault="001559F8" w:rsidP="00590097">
      <w:pPr>
        <w:pBdr>
          <w:bottom w:val="single" w:sz="4" w:space="1" w:color="auto"/>
        </w:pBdr>
        <w:ind w:firstLineChars="100" w:firstLine="200"/>
        <w:rPr>
          <w:rFonts w:ascii="ＭＳ ゴシック" w:eastAsia="ＭＳ ゴシック" w:hAnsi="ＭＳ ゴシック"/>
          <w:sz w:val="20"/>
        </w:rPr>
      </w:pPr>
      <w:r w:rsidRPr="00590097">
        <w:rPr>
          <w:rFonts w:ascii="ＭＳ ゴシック" w:eastAsia="ＭＳ ゴシック" w:hAnsi="ＭＳ ゴシック" w:hint="eastAsia"/>
          <w:sz w:val="20"/>
        </w:rPr>
        <w:t xml:space="preserve">　　　　　　　　　　　　　　　　　　　　　　　　　　　　</w:t>
      </w:r>
    </w:p>
    <w:p w:rsidR="008542AE" w:rsidRPr="002E28EE" w:rsidRDefault="008542AE" w:rsidP="004627A0">
      <w:pPr>
        <w:tabs>
          <w:tab w:val="left" w:pos="425"/>
        </w:tabs>
        <w:spacing w:line="240" w:lineRule="exact"/>
        <w:rPr>
          <w:rFonts w:ascii="ＭＳ ゴシック" w:eastAsia="ＭＳ ゴシック" w:hAnsi="ＭＳ ゴシック"/>
          <w:b/>
          <w:sz w:val="18"/>
          <w:szCs w:val="18"/>
        </w:rPr>
      </w:pPr>
    </w:p>
    <w:p w:rsidR="00385482" w:rsidRDefault="00B449D5" w:rsidP="00D23046">
      <w:pPr>
        <w:tabs>
          <w:tab w:val="left" w:pos="425"/>
        </w:tabs>
        <w:spacing w:line="240" w:lineRule="exact"/>
        <w:rPr>
          <w:rFonts w:ascii="ＭＳ ゴシック" w:eastAsia="ＭＳ ゴシック" w:hAnsi="ＭＳ ゴシック"/>
          <w:b/>
          <w:sz w:val="18"/>
          <w:szCs w:val="18"/>
        </w:rPr>
      </w:pPr>
      <w:r w:rsidRPr="002E28EE">
        <w:rPr>
          <w:rFonts w:ascii="ＭＳ ゴシック" w:eastAsia="ＭＳ ゴシック" w:hAnsi="ＭＳ ゴシック" w:hint="eastAsia"/>
          <w:b/>
          <w:sz w:val="18"/>
          <w:szCs w:val="18"/>
        </w:rPr>
        <w:t>□</w:t>
      </w:r>
      <w:r w:rsidR="00FB3C17">
        <w:rPr>
          <w:rFonts w:ascii="ＭＳ ゴシック" w:eastAsia="ＭＳ ゴシック" w:hAnsi="ＭＳ ゴシック" w:hint="eastAsia"/>
          <w:b/>
          <w:sz w:val="18"/>
          <w:szCs w:val="18"/>
        </w:rPr>
        <w:t>送付先</w:t>
      </w:r>
      <w:r w:rsidR="001559F8">
        <w:rPr>
          <w:rFonts w:ascii="ＭＳ ゴシック" w:eastAsia="ＭＳ ゴシック" w:hAnsi="ＭＳ ゴシック" w:hint="eastAsia"/>
          <w:b/>
          <w:sz w:val="18"/>
          <w:szCs w:val="18"/>
        </w:rPr>
        <w:t>：</w:t>
      </w:r>
    </w:p>
    <w:p w:rsidR="001559F8" w:rsidRPr="00CE1539" w:rsidRDefault="001559F8" w:rsidP="00CE1539">
      <w:pPr>
        <w:pBdr>
          <w:bottom w:val="single" w:sz="4" w:space="2" w:color="auto"/>
        </w:pBdr>
        <w:tabs>
          <w:tab w:val="left" w:pos="425"/>
        </w:tabs>
        <w:spacing w:line="240" w:lineRule="exact"/>
        <w:ind w:firstLineChars="100" w:firstLine="200"/>
        <w:jc w:val="left"/>
        <w:rPr>
          <w:rFonts w:ascii="ＭＳ ゴシック" w:eastAsia="ＭＳ ゴシック" w:hAnsi="ＭＳ ゴシック"/>
          <w:b/>
          <w:sz w:val="20"/>
        </w:rPr>
      </w:pPr>
      <w:r w:rsidRPr="00CE1539">
        <w:rPr>
          <w:rFonts w:ascii="ＭＳ ゴシック" w:eastAsia="ＭＳ ゴシック" w:hAnsi="ＭＳ ゴシック" w:hint="eastAsia"/>
          <w:sz w:val="20"/>
        </w:rPr>
        <w:t>〒</w:t>
      </w:r>
      <w:r w:rsidRPr="00CE1539">
        <w:rPr>
          <w:rFonts w:ascii="ＭＳ ゴシック" w:eastAsia="ＭＳ ゴシック" w:hAnsi="ＭＳ ゴシック" w:hint="eastAsia"/>
          <w:b/>
          <w:sz w:val="20"/>
        </w:rPr>
        <w:t xml:space="preserve">　　　　　　　　　　　　　　　　　　　　　</w:t>
      </w:r>
    </w:p>
    <w:p w:rsidR="001559F8" w:rsidRPr="00CE1539" w:rsidRDefault="00CE1539" w:rsidP="00CE1539">
      <w:pPr>
        <w:pBdr>
          <w:bottom w:val="single" w:sz="4" w:space="1" w:color="auto"/>
        </w:pBdr>
        <w:tabs>
          <w:tab w:val="left" w:pos="425"/>
        </w:tabs>
        <w:spacing w:line="240" w:lineRule="exact"/>
        <w:ind w:firstLineChars="100" w:firstLine="200"/>
        <w:jc w:val="left"/>
        <w:rPr>
          <w:rFonts w:ascii="ＭＳ ゴシック" w:eastAsia="ＭＳ ゴシック" w:hAnsi="ＭＳ ゴシック"/>
          <w:sz w:val="20"/>
        </w:rPr>
      </w:pPr>
      <w:r w:rsidRPr="00CE1539">
        <w:rPr>
          <w:rFonts w:ascii="ＭＳ ゴシック" w:eastAsia="ＭＳ ゴシック" w:hAnsi="ＭＳ ゴシック" w:hint="eastAsia"/>
          <w:sz w:val="20"/>
        </w:rPr>
        <w:t xml:space="preserve">　</w:t>
      </w:r>
      <w:r w:rsidR="001559F8" w:rsidRPr="00CE1539">
        <w:rPr>
          <w:rFonts w:ascii="ＭＳ ゴシック" w:eastAsia="ＭＳ ゴシック" w:hAnsi="ＭＳ ゴシック" w:hint="eastAsia"/>
          <w:sz w:val="20"/>
        </w:rPr>
        <w:t xml:space="preserve">　　　　　　　　　　　　　　　　　　　</w:t>
      </w:r>
    </w:p>
    <w:p w:rsidR="00B055BA" w:rsidRPr="002E28EE" w:rsidRDefault="00B449D5" w:rsidP="00656FC1">
      <w:pPr>
        <w:spacing w:line="240" w:lineRule="exact"/>
        <w:ind w:right="48"/>
        <w:jc w:val="right"/>
        <w:rPr>
          <w:rFonts w:ascii="ＭＳ ゴシック" w:eastAsia="ＭＳ ゴシック" w:hAnsi="ＭＳ ゴシック"/>
          <w:b/>
          <w:sz w:val="18"/>
          <w:szCs w:val="18"/>
        </w:rPr>
      </w:pPr>
      <w:r w:rsidRPr="002E28EE">
        <w:rPr>
          <w:rFonts w:ascii="ＭＳ ゴシック" w:eastAsia="ＭＳ ゴシック" w:hAnsi="ＭＳ ゴシック" w:hint="eastAsia"/>
          <w:b/>
          <w:sz w:val="18"/>
          <w:szCs w:val="18"/>
        </w:rPr>
        <w:t>ご協力いただき</w:t>
      </w:r>
      <w:r w:rsidR="004800E4">
        <w:rPr>
          <w:rFonts w:ascii="ＭＳ ゴシック" w:eastAsia="ＭＳ ゴシック" w:hAnsi="ＭＳ ゴシック" w:hint="eastAsia"/>
          <w:b/>
          <w:sz w:val="18"/>
          <w:szCs w:val="18"/>
        </w:rPr>
        <w:t>誠に</w:t>
      </w:r>
      <w:r w:rsidR="000F5023">
        <w:rPr>
          <w:rFonts w:ascii="ＭＳ ゴシック" w:eastAsia="ＭＳ ゴシック" w:hAnsi="ＭＳ ゴシック" w:hint="eastAsia"/>
          <w:b/>
          <w:sz w:val="18"/>
          <w:szCs w:val="18"/>
        </w:rPr>
        <w:t>ありがと</w:t>
      </w:r>
      <w:r w:rsidR="004800E4">
        <w:rPr>
          <w:rFonts w:ascii="ＭＳ ゴシック" w:eastAsia="ＭＳ ゴシック" w:hAnsi="ＭＳ ゴシック" w:hint="eastAsia"/>
          <w:b/>
          <w:sz w:val="18"/>
          <w:szCs w:val="18"/>
        </w:rPr>
        <w:t>うございました。</w:t>
      </w:r>
    </w:p>
    <w:sectPr w:rsidR="00B055BA" w:rsidRPr="002E28EE" w:rsidSect="00656FC1">
      <w:headerReference w:type="default" r:id="rId9"/>
      <w:footerReference w:type="default" r:id="rId10"/>
      <w:pgSz w:w="11899" w:h="16843" w:code="9"/>
      <w:pgMar w:top="1134" w:right="1701" w:bottom="851"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4F4" w:rsidRDefault="001724F4">
      <w:r>
        <w:separator/>
      </w:r>
    </w:p>
  </w:endnote>
  <w:endnote w:type="continuationSeparator" w:id="0">
    <w:p w:rsidR="001724F4" w:rsidRDefault="0017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BA" w:rsidRDefault="00B055BA">
    <w:pPr>
      <w:pStyle w:val="a5"/>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4F4" w:rsidRDefault="001724F4">
      <w:r>
        <w:separator/>
      </w:r>
    </w:p>
  </w:footnote>
  <w:footnote w:type="continuationSeparator" w:id="0">
    <w:p w:rsidR="001724F4" w:rsidRDefault="00172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BA" w:rsidRPr="008A2603" w:rsidRDefault="00B055BA">
    <w:pPr>
      <w:pStyle w:val="a4"/>
      <w:jc w:val="center"/>
      <w:rPr>
        <w:rFonts w:ascii="HGS創英ﾌﾟﾚｾﾞﾝｽEB" w:eastAsia="HGS創英ﾌﾟﾚｾﾞﾝｽEB" w:hAnsi="ＭＳ 明朝"/>
        <w:b/>
        <w:sz w:val="20"/>
      </w:rPr>
    </w:pPr>
    <w:r w:rsidRPr="008A2603">
      <w:rPr>
        <w:rFonts w:ascii="HGS創英ﾌﾟﾚｾﾞﾝｽEB" w:eastAsia="HGS創英ﾌﾟﾚｾﾞﾝｽEB" w:hAnsi="ＭＳ 明朝" w:hint="eastAsia"/>
        <w:b/>
        <w:sz w:val="20"/>
      </w:rPr>
      <w:t>エヌ・エイ・アイ株式会社　-</w:t>
    </w:r>
    <w:r w:rsidR="00B449D5" w:rsidRPr="008A2603">
      <w:rPr>
        <w:rFonts w:ascii="HGS創英ﾌﾟﾚｾﾞﾝｽEB" w:eastAsia="HGS創英ﾌﾟﾚｾﾞﾝｽEB" w:hAnsi="ＭＳ 明朝" w:hint="eastAsia"/>
        <w:b/>
        <w:sz w:val="20"/>
      </w:rPr>
      <w:t xml:space="preserve">　英</w:t>
    </w:r>
    <w:r w:rsidRPr="008A2603">
      <w:rPr>
        <w:rFonts w:ascii="HGS創英ﾌﾟﾚｾﾞﾝｽEB" w:eastAsia="HGS創英ﾌﾟﾚｾﾞﾝｽEB" w:hAnsi="ＭＳ 明朝" w:hint="eastAsia"/>
        <w:b/>
        <w:sz w:val="20"/>
      </w:rPr>
      <w:t>文校閲依頼</w:t>
    </w:r>
    <w:r w:rsidR="00CA397C" w:rsidRPr="008A2603">
      <w:rPr>
        <w:rFonts w:ascii="HGS創英ﾌﾟﾚｾﾞﾝｽEB" w:eastAsia="HGS創英ﾌﾟﾚｾﾞﾝｽEB" w:hAnsi="ＭＳ 明朝" w:hint="eastAsia"/>
        <w:b/>
        <w:sz w:val="20"/>
      </w:rPr>
      <w:t>フォーム</w:t>
    </w:r>
  </w:p>
  <w:p w:rsidR="00B055BA" w:rsidRPr="006D4BBA" w:rsidRDefault="00B055BA" w:rsidP="0028468C">
    <w:pPr>
      <w:pStyle w:val="a4"/>
      <w:rPr>
        <w:rFonts w:ascii="HGS創英ﾌﾟﾚｾﾞﾝｽEB" w:eastAsia="HGS創英ﾌﾟﾚｾﾞﾝｽEB" w:hAnsi="ＭＳ 明朝"/>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egacy w:legacy="1" w:legacySpace="0" w:legacyIndent="425"/>
      <w:lvlJc w:val="left"/>
      <w:pPr>
        <w:ind w:left="425" w:hanging="425"/>
      </w:pPr>
    </w:lvl>
  </w:abstractNum>
  <w:abstractNum w:abstractNumId="1">
    <w:nsid w:val="00000002"/>
    <w:multiLevelType w:val="singleLevel"/>
    <w:tmpl w:val="00000000"/>
    <w:lvl w:ilvl="0">
      <w:start w:val="1"/>
      <w:numFmt w:val="decimal"/>
      <w:lvlText w:val="%1."/>
      <w:legacy w:legacy="1" w:legacySpace="0" w:legacyIndent="425"/>
      <w:lvlJc w:val="left"/>
      <w:pPr>
        <w:ind w:left="425" w:hanging="425"/>
      </w:pPr>
    </w:lvl>
  </w:abstractNum>
  <w:abstractNum w:abstractNumId="2">
    <w:nsid w:val="00000003"/>
    <w:multiLevelType w:val="singleLevel"/>
    <w:tmpl w:val="00000000"/>
    <w:lvl w:ilvl="0">
      <w:start w:val="1"/>
      <w:numFmt w:val="upperLetter"/>
      <w:lvlText w:val="%1."/>
      <w:legacy w:legacy="1" w:legacySpace="0" w:legacyIndent="360"/>
      <w:lvlJc w:val="left"/>
      <w:pPr>
        <w:ind w:left="760" w:hanging="360"/>
      </w:pPr>
    </w:lvl>
  </w:abstractNum>
  <w:abstractNum w:abstractNumId="3">
    <w:nsid w:val="00000004"/>
    <w:multiLevelType w:val="singleLevel"/>
    <w:tmpl w:val="00000000"/>
    <w:lvl w:ilvl="0">
      <w:start w:val="1"/>
      <w:numFmt w:val="upperLetter"/>
      <w:lvlText w:val="%1."/>
      <w:legacy w:legacy="1" w:legacySpace="0" w:legacyIndent="360"/>
      <w:lvlJc w:val="left"/>
      <w:pPr>
        <w:ind w:left="720" w:hanging="360"/>
      </w:pPr>
    </w:lvl>
  </w:abstractNum>
  <w:abstractNum w:abstractNumId="4">
    <w:nsid w:val="00000005"/>
    <w:multiLevelType w:val="singleLevel"/>
    <w:tmpl w:val="00000000"/>
    <w:lvl w:ilvl="0">
      <w:start w:val="5"/>
      <w:numFmt w:val="decimal"/>
      <w:lvlText w:val="%1."/>
      <w:legacy w:legacy="1" w:legacySpace="0" w:legacyIndent="360"/>
      <w:lvlJc w:val="left"/>
      <w:pPr>
        <w:ind w:left="360" w:hanging="360"/>
      </w:pPr>
    </w:lvl>
  </w:abstractNum>
  <w:abstractNum w:abstractNumId="5">
    <w:nsid w:val="00000006"/>
    <w:multiLevelType w:val="singleLevel"/>
    <w:tmpl w:val="00000000"/>
    <w:lvl w:ilvl="0">
      <w:start w:val="1"/>
      <w:numFmt w:val="decimalEnclosedCircle"/>
      <w:lvlText w:val="%1"/>
      <w:legacy w:legacy="1" w:legacySpace="0" w:legacyIndent="425"/>
      <w:lvlJc w:val="left"/>
      <w:pPr>
        <w:ind w:left="825" w:hanging="425"/>
      </w:pPr>
    </w:lvl>
  </w:abstractNum>
  <w:abstractNum w:abstractNumId="6">
    <w:nsid w:val="00000007"/>
    <w:multiLevelType w:val="singleLevel"/>
    <w:tmpl w:val="00000000"/>
    <w:lvl w:ilvl="0">
      <w:start w:val="6"/>
      <w:numFmt w:val="decimal"/>
      <w:lvlText w:val="%1."/>
      <w:legacy w:legacy="1" w:legacySpace="0" w:legacyIndent="360"/>
      <w:lvlJc w:val="left"/>
      <w:pPr>
        <w:ind w:left="360" w:hanging="360"/>
      </w:pPr>
    </w:lvl>
  </w:abstractNum>
  <w:abstractNum w:abstractNumId="7">
    <w:nsid w:val="00000008"/>
    <w:multiLevelType w:val="singleLevel"/>
    <w:tmpl w:val="00000000"/>
    <w:lvl w:ilvl="0">
      <w:start w:val="1"/>
      <w:numFmt w:val="decimal"/>
      <w:lvlText w:val="%1."/>
      <w:legacy w:legacy="1" w:legacySpace="0" w:legacyIndent="360"/>
      <w:lvlJc w:val="left"/>
      <w:pPr>
        <w:ind w:left="360" w:hanging="360"/>
      </w:pPr>
    </w:lvl>
  </w:abstractNum>
  <w:abstractNum w:abstractNumId="8">
    <w:nsid w:val="00000009"/>
    <w:multiLevelType w:val="singleLevel"/>
    <w:tmpl w:val="00000000"/>
    <w:lvl w:ilvl="0">
      <w:start w:val="1"/>
      <w:numFmt w:val="upperLetter"/>
      <w:lvlText w:val="%1."/>
      <w:legacy w:legacy="1" w:legacySpace="0" w:legacyIndent="360"/>
      <w:lvlJc w:val="left"/>
      <w:pPr>
        <w:ind w:left="760" w:hanging="360"/>
      </w:pPr>
    </w:lvl>
  </w:abstractNum>
  <w:abstractNum w:abstractNumId="9">
    <w:nsid w:val="08DC1F47"/>
    <w:multiLevelType w:val="hybridMultilevel"/>
    <w:tmpl w:val="BC3831BA"/>
    <w:lvl w:ilvl="0" w:tplc="6922D040">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0">
    <w:nsid w:val="15690C48"/>
    <w:multiLevelType w:val="hybridMultilevel"/>
    <w:tmpl w:val="C74657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7603B68"/>
    <w:multiLevelType w:val="hybridMultilevel"/>
    <w:tmpl w:val="07909F06"/>
    <w:lvl w:ilvl="0" w:tplc="28769B5E">
      <w:start w:val="1"/>
      <w:numFmt w:val="bullet"/>
      <w:lvlText w:val="£"/>
      <w:lvlJc w:val="left"/>
      <w:pPr>
        <w:ind w:left="863" w:hanging="420"/>
      </w:pPr>
      <w:rPr>
        <w:rFonts w:ascii="Wingdings 2" w:hAnsi="Wingdings 2" w:hint="default"/>
      </w:rPr>
    </w:lvl>
    <w:lvl w:ilvl="1" w:tplc="0409000B" w:tentative="1">
      <w:start w:val="1"/>
      <w:numFmt w:val="bullet"/>
      <w:lvlText w:val=""/>
      <w:lvlJc w:val="left"/>
      <w:pPr>
        <w:ind w:left="1283" w:hanging="420"/>
      </w:pPr>
      <w:rPr>
        <w:rFonts w:ascii="Wingdings" w:hAnsi="Wingdings" w:hint="default"/>
      </w:rPr>
    </w:lvl>
    <w:lvl w:ilvl="2" w:tplc="0409000D" w:tentative="1">
      <w:start w:val="1"/>
      <w:numFmt w:val="bullet"/>
      <w:lvlText w:val=""/>
      <w:lvlJc w:val="left"/>
      <w:pPr>
        <w:ind w:left="1703" w:hanging="420"/>
      </w:pPr>
      <w:rPr>
        <w:rFonts w:ascii="Wingdings" w:hAnsi="Wingdings" w:hint="default"/>
      </w:rPr>
    </w:lvl>
    <w:lvl w:ilvl="3" w:tplc="04090001" w:tentative="1">
      <w:start w:val="1"/>
      <w:numFmt w:val="bullet"/>
      <w:lvlText w:val=""/>
      <w:lvlJc w:val="left"/>
      <w:pPr>
        <w:ind w:left="2123" w:hanging="420"/>
      </w:pPr>
      <w:rPr>
        <w:rFonts w:ascii="Wingdings" w:hAnsi="Wingdings" w:hint="default"/>
      </w:rPr>
    </w:lvl>
    <w:lvl w:ilvl="4" w:tplc="0409000B" w:tentative="1">
      <w:start w:val="1"/>
      <w:numFmt w:val="bullet"/>
      <w:lvlText w:val=""/>
      <w:lvlJc w:val="left"/>
      <w:pPr>
        <w:ind w:left="2543" w:hanging="420"/>
      </w:pPr>
      <w:rPr>
        <w:rFonts w:ascii="Wingdings" w:hAnsi="Wingdings" w:hint="default"/>
      </w:rPr>
    </w:lvl>
    <w:lvl w:ilvl="5" w:tplc="0409000D" w:tentative="1">
      <w:start w:val="1"/>
      <w:numFmt w:val="bullet"/>
      <w:lvlText w:val=""/>
      <w:lvlJc w:val="left"/>
      <w:pPr>
        <w:ind w:left="2963" w:hanging="420"/>
      </w:pPr>
      <w:rPr>
        <w:rFonts w:ascii="Wingdings" w:hAnsi="Wingdings" w:hint="default"/>
      </w:rPr>
    </w:lvl>
    <w:lvl w:ilvl="6" w:tplc="04090001" w:tentative="1">
      <w:start w:val="1"/>
      <w:numFmt w:val="bullet"/>
      <w:lvlText w:val=""/>
      <w:lvlJc w:val="left"/>
      <w:pPr>
        <w:ind w:left="3383" w:hanging="420"/>
      </w:pPr>
      <w:rPr>
        <w:rFonts w:ascii="Wingdings" w:hAnsi="Wingdings" w:hint="default"/>
      </w:rPr>
    </w:lvl>
    <w:lvl w:ilvl="7" w:tplc="0409000B" w:tentative="1">
      <w:start w:val="1"/>
      <w:numFmt w:val="bullet"/>
      <w:lvlText w:val=""/>
      <w:lvlJc w:val="left"/>
      <w:pPr>
        <w:ind w:left="3803" w:hanging="420"/>
      </w:pPr>
      <w:rPr>
        <w:rFonts w:ascii="Wingdings" w:hAnsi="Wingdings" w:hint="default"/>
      </w:rPr>
    </w:lvl>
    <w:lvl w:ilvl="8" w:tplc="0409000D" w:tentative="1">
      <w:start w:val="1"/>
      <w:numFmt w:val="bullet"/>
      <w:lvlText w:val=""/>
      <w:lvlJc w:val="left"/>
      <w:pPr>
        <w:ind w:left="4223" w:hanging="420"/>
      </w:pPr>
      <w:rPr>
        <w:rFonts w:ascii="Wingdings" w:hAnsi="Wingdings" w:hint="default"/>
      </w:rPr>
    </w:lvl>
  </w:abstractNum>
  <w:abstractNum w:abstractNumId="12">
    <w:nsid w:val="2AF82408"/>
    <w:multiLevelType w:val="hybridMultilevel"/>
    <w:tmpl w:val="88F0F75A"/>
    <w:lvl w:ilvl="0" w:tplc="E468097A">
      <w:start w:val="1"/>
      <w:numFmt w:val="bullet"/>
      <w:lvlText w:val="£"/>
      <w:lvlJc w:val="left"/>
      <w:pPr>
        <w:ind w:left="420" w:hanging="420"/>
      </w:pPr>
      <w:rPr>
        <w:rFonts w:ascii="Wingdings 2" w:hAnsi="Wingdings 2"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1543254"/>
    <w:multiLevelType w:val="hybridMultilevel"/>
    <w:tmpl w:val="34A272A2"/>
    <w:lvl w:ilvl="0" w:tplc="5EB6D440">
      <w:start w:val="7"/>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4">
    <w:nsid w:val="328142E5"/>
    <w:multiLevelType w:val="hybridMultilevel"/>
    <w:tmpl w:val="37287328"/>
    <w:lvl w:ilvl="0" w:tplc="C4DE0698">
      <w:start w:val="1"/>
      <w:numFmt w:val="upperLetter"/>
      <w:lvlText w:val="%1."/>
      <w:lvlJc w:val="left"/>
      <w:pPr>
        <w:tabs>
          <w:tab w:val="num" w:pos="761"/>
        </w:tabs>
        <w:ind w:left="761" w:hanging="360"/>
      </w:pPr>
      <w:rPr>
        <w:rFonts w:hint="eastAsia"/>
      </w:rPr>
    </w:lvl>
    <w:lvl w:ilvl="1" w:tplc="04090017" w:tentative="1">
      <w:start w:val="1"/>
      <w:numFmt w:val="aiueoFullWidth"/>
      <w:lvlText w:val="(%2)"/>
      <w:lvlJc w:val="left"/>
      <w:pPr>
        <w:tabs>
          <w:tab w:val="num" w:pos="1241"/>
        </w:tabs>
        <w:ind w:left="1241" w:hanging="420"/>
      </w:pPr>
    </w:lvl>
    <w:lvl w:ilvl="2" w:tplc="04090011" w:tentative="1">
      <w:start w:val="1"/>
      <w:numFmt w:val="decimalEnclosedCircle"/>
      <w:lvlText w:val="%3"/>
      <w:lvlJc w:val="left"/>
      <w:pPr>
        <w:tabs>
          <w:tab w:val="num" w:pos="1661"/>
        </w:tabs>
        <w:ind w:left="1661" w:hanging="420"/>
      </w:pPr>
    </w:lvl>
    <w:lvl w:ilvl="3" w:tplc="0409000F" w:tentative="1">
      <w:start w:val="1"/>
      <w:numFmt w:val="decimal"/>
      <w:lvlText w:val="%4."/>
      <w:lvlJc w:val="left"/>
      <w:pPr>
        <w:tabs>
          <w:tab w:val="num" w:pos="2081"/>
        </w:tabs>
        <w:ind w:left="2081" w:hanging="420"/>
      </w:pPr>
    </w:lvl>
    <w:lvl w:ilvl="4" w:tplc="04090017" w:tentative="1">
      <w:start w:val="1"/>
      <w:numFmt w:val="aiueoFullWidth"/>
      <w:lvlText w:val="(%5)"/>
      <w:lvlJc w:val="left"/>
      <w:pPr>
        <w:tabs>
          <w:tab w:val="num" w:pos="2501"/>
        </w:tabs>
        <w:ind w:left="2501" w:hanging="420"/>
      </w:pPr>
    </w:lvl>
    <w:lvl w:ilvl="5" w:tplc="04090011" w:tentative="1">
      <w:start w:val="1"/>
      <w:numFmt w:val="decimalEnclosedCircle"/>
      <w:lvlText w:val="%6"/>
      <w:lvlJc w:val="left"/>
      <w:pPr>
        <w:tabs>
          <w:tab w:val="num" w:pos="2921"/>
        </w:tabs>
        <w:ind w:left="2921" w:hanging="420"/>
      </w:pPr>
    </w:lvl>
    <w:lvl w:ilvl="6" w:tplc="0409000F" w:tentative="1">
      <w:start w:val="1"/>
      <w:numFmt w:val="decimal"/>
      <w:lvlText w:val="%7."/>
      <w:lvlJc w:val="left"/>
      <w:pPr>
        <w:tabs>
          <w:tab w:val="num" w:pos="3341"/>
        </w:tabs>
        <w:ind w:left="3341" w:hanging="420"/>
      </w:pPr>
    </w:lvl>
    <w:lvl w:ilvl="7" w:tplc="04090017" w:tentative="1">
      <w:start w:val="1"/>
      <w:numFmt w:val="aiueoFullWidth"/>
      <w:lvlText w:val="(%8)"/>
      <w:lvlJc w:val="left"/>
      <w:pPr>
        <w:tabs>
          <w:tab w:val="num" w:pos="3761"/>
        </w:tabs>
        <w:ind w:left="3761" w:hanging="420"/>
      </w:pPr>
    </w:lvl>
    <w:lvl w:ilvl="8" w:tplc="04090011" w:tentative="1">
      <w:start w:val="1"/>
      <w:numFmt w:val="decimalEnclosedCircle"/>
      <w:lvlText w:val="%9"/>
      <w:lvlJc w:val="left"/>
      <w:pPr>
        <w:tabs>
          <w:tab w:val="num" w:pos="4181"/>
        </w:tabs>
        <w:ind w:left="4181" w:hanging="420"/>
      </w:pPr>
    </w:lvl>
  </w:abstractNum>
  <w:abstractNum w:abstractNumId="15">
    <w:nsid w:val="4295012D"/>
    <w:multiLevelType w:val="hybridMultilevel"/>
    <w:tmpl w:val="6E5091F6"/>
    <w:lvl w:ilvl="0" w:tplc="3222A302">
      <w:start w:val="7"/>
      <w:numFmt w:val="bullet"/>
      <w:lvlText w:val="□"/>
      <w:lvlJc w:val="left"/>
      <w:pPr>
        <w:ind w:left="360" w:hanging="360"/>
      </w:pPr>
      <w:rPr>
        <w:rFonts w:ascii="ＭＳ 明朝" w:eastAsia="ＭＳ 明朝" w:hAnsi="ＭＳ 明朝" w:cs="Times New Roman" w:hint="eastAsia"/>
        <w:b w:val="0"/>
        <w:color w:val="00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80233DF"/>
    <w:multiLevelType w:val="hybridMultilevel"/>
    <w:tmpl w:val="64E8A4AA"/>
    <w:lvl w:ilvl="0" w:tplc="FBB03340">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013231F"/>
    <w:multiLevelType w:val="hybridMultilevel"/>
    <w:tmpl w:val="82462A38"/>
    <w:lvl w:ilvl="0" w:tplc="FD00AE0C">
      <w:start w:val="10"/>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6AE00CB"/>
    <w:multiLevelType w:val="hybridMultilevel"/>
    <w:tmpl w:val="CF22E992"/>
    <w:lvl w:ilvl="0" w:tplc="DC3C64F6">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0"/>
  </w:num>
  <w:num w:numId="12">
    <w:abstractNumId w:val="13"/>
  </w:num>
  <w:num w:numId="13">
    <w:abstractNumId w:val="15"/>
  </w:num>
  <w:num w:numId="14">
    <w:abstractNumId w:val="17"/>
  </w:num>
  <w:num w:numId="15">
    <w:abstractNumId w:val="16"/>
  </w:num>
  <w:num w:numId="16">
    <w:abstractNumId w:val="11"/>
  </w:num>
  <w:num w:numId="17">
    <w:abstractNumId w:val="12"/>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51"/>
  <w:doNotHyphenateCaps/>
  <w:drawingGridHorizontalSpacing w:val="120"/>
  <w:drawingGridVerticalSpacing w:val="200"/>
  <w:displayHorizontalDrawingGridEvery w:val="0"/>
  <w:displayVerticalDrawingGridEvery w:val="2"/>
  <w:noPunctuationKerning/>
  <w:characterSpacingControl w:val="compressPunctuation"/>
  <w:noLineBreaksAfter w:lang="ja-JP" w:val="$([\egikmoqsuwy{Ä｢"/>
  <w:noLineBreaksBefore w:lang="ja-JP" w:val="!%),.:;?ABCDEFGHIJKRSTUX]fhjlnprtvxz}、｡｣､･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6D"/>
    <w:rsid w:val="00012D49"/>
    <w:rsid w:val="00055E1A"/>
    <w:rsid w:val="00064DFD"/>
    <w:rsid w:val="0009232F"/>
    <w:rsid w:val="000A092B"/>
    <w:rsid w:val="000D7091"/>
    <w:rsid w:val="000E6533"/>
    <w:rsid w:val="000F5023"/>
    <w:rsid w:val="0011532F"/>
    <w:rsid w:val="00115A39"/>
    <w:rsid w:val="00135E27"/>
    <w:rsid w:val="00150A1C"/>
    <w:rsid w:val="0015520B"/>
    <w:rsid w:val="001559F8"/>
    <w:rsid w:val="0016679E"/>
    <w:rsid w:val="001724F4"/>
    <w:rsid w:val="00191931"/>
    <w:rsid w:val="00191DFF"/>
    <w:rsid w:val="00196A76"/>
    <w:rsid w:val="001A3700"/>
    <w:rsid w:val="001B09DB"/>
    <w:rsid w:val="001C4120"/>
    <w:rsid w:val="001C6A4A"/>
    <w:rsid w:val="001C7345"/>
    <w:rsid w:val="001F1816"/>
    <w:rsid w:val="002106A2"/>
    <w:rsid w:val="0022507D"/>
    <w:rsid w:val="002335A9"/>
    <w:rsid w:val="002421CE"/>
    <w:rsid w:val="00243E6C"/>
    <w:rsid w:val="00243FAB"/>
    <w:rsid w:val="00260F47"/>
    <w:rsid w:val="00261F6F"/>
    <w:rsid w:val="00261F84"/>
    <w:rsid w:val="0027718E"/>
    <w:rsid w:val="0028468C"/>
    <w:rsid w:val="002932CB"/>
    <w:rsid w:val="002B0BE8"/>
    <w:rsid w:val="002B4CA1"/>
    <w:rsid w:val="002B65D4"/>
    <w:rsid w:val="002E28EE"/>
    <w:rsid w:val="002F47C5"/>
    <w:rsid w:val="002F7D8C"/>
    <w:rsid w:val="0030337B"/>
    <w:rsid w:val="003072D8"/>
    <w:rsid w:val="00327890"/>
    <w:rsid w:val="00327A9E"/>
    <w:rsid w:val="003305A9"/>
    <w:rsid w:val="003339A0"/>
    <w:rsid w:val="00342AA6"/>
    <w:rsid w:val="00346769"/>
    <w:rsid w:val="00352BC0"/>
    <w:rsid w:val="00353C6D"/>
    <w:rsid w:val="003575FE"/>
    <w:rsid w:val="00362B62"/>
    <w:rsid w:val="0036543C"/>
    <w:rsid w:val="00385482"/>
    <w:rsid w:val="00391B14"/>
    <w:rsid w:val="00392AB3"/>
    <w:rsid w:val="003A6AA5"/>
    <w:rsid w:val="003D526B"/>
    <w:rsid w:val="00401086"/>
    <w:rsid w:val="004325FC"/>
    <w:rsid w:val="004627A0"/>
    <w:rsid w:val="004800E4"/>
    <w:rsid w:val="00497D9E"/>
    <w:rsid w:val="004B63ED"/>
    <w:rsid w:val="004C0889"/>
    <w:rsid w:val="004D1490"/>
    <w:rsid w:val="004F2E81"/>
    <w:rsid w:val="005003C9"/>
    <w:rsid w:val="00504E59"/>
    <w:rsid w:val="00526F70"/>
    <w:rsid w:val="005500CC"/>
    <w:rsid w:val="00566033"/>
    <w:rsid w:val="00583A3A"/>
    <w:rsid w:val="00590097"/>
    <w:rsid w:val="005B51C1"/>
    <w:rsid w:val="00656FC1"/>
    <w:rsid w:val="0067319C"/>
    <w:rsid w:val="0069701B"/>
    <w:rsid w:val="006B22F1"/>
    <w:rsid w:val="006B5F59"/>
    <w:rsid w:val="006D1F52"/>
    <w:rsid w:val="006D4BBA"/>
    <w:rsid w:val="006E2C33"/>
    <w:rsid w:val="00710E61"/>
    <w:rsid w:val="00720DB9"/>
    <w:rsid w:val="00727205"/>
    <w:rsid w:val="007339E8"/>
    <w:rsid w:val="00742314"/>
    <w:rsid w:val="00744445"/>
    <w:rsid w:val="007706FA"/>
    <w:rsid w:val="007754CB"/>
    <w:rsid w:val="0078295F"/>
    <w:rsid w:val="007841BE"/>
    <w:rsid w:val="007B423F"/>
    <w:rsid w:val="007B6318"/>
    <w:rsid w:val="007F27D6"/>
    <w:rsid w:val="00801D74"/>
    <w:rsid w:val="00810A80"/>
    <w:rsid w:val="00834569"/>
    <w:rsid w:val="00840ACE"/>
    <w:rsid w:val="00846A86"/>
    <w:rsid w:val="008542AE"/>
    <w:rsid w:val="00854BA4"/>
    <w:rsid w:val="00890013"/>
    <w:rsid w:val="008A2603"/>
    <w:rsid w:val="008A72A8"/>
    <w:rsid w:val="008B07AB"/>
    <w:rsid w:val="008C378B"/>
    <w:rsid w:val="008C5F4D"/>
    <w:rsid w:val="008C78F7"/>
    <w:rsid w:val="008F7F3E"/>
    <w:rsid w:val="00930675"/>
    <w:rsid w:val="00933148"/>
    <w:rsid w:val="00945878"/>
    <w:rsid w:val="00954C87"/>
    <w:rsid w:val="0097380D"/>
    <w:rsid w:val="00973B12"/>
    <w:rsid w:val="00985437"/>
    <w:rsid w:val="0099438C"/>
    <w:rsid w:val="009C2A81"/>
    <w:rsid w:val="009D3ABC"/>
    <w:rsid w:val="00A15FEF"/>
    <w:rsid w:val="00A166C6"/>
    <w:rsid w:val="00A2026F"/>
    <w:rsid w:val="00A323DD"/>
    <w:rsid w:val="00A438A5"/>
    <w:rsid w:val="00A56313"/>
    <w:rsid w:val="00A86294"/>
    <w:rsid w:val="00A904CF"/>
    <w:rsid w:val="00A92413"/>
    <w:rsid w:val="00A93978"/>
    <w:rsid w:val="00AB4CBA"/>
    <w:rsid w:val="00AC70D6"/>
    <w:rsid w:val="00AD2FCB"/>
    <w:rsid w:val="00AD477F"/>
    <w:rsid w:val="00AF5311"/>
    <w:rsid w:val="00B055BA"/>
    <w:rsid w:val="00B43DF2"/>
    <w:rsid w:val="00B449D5"/>
    <w:rsid w:val="00B60A36"/>
    <w:rsid w:val="00B67FD9"/>
    <w:rsid w:val="00B71F60"/>
    <w:rsid w:val="00B87A9D"/>
    <w:rsid w:val="00BA55E2"/>
    <w:rsid w:val="00BB16DB"/>
    <w:rsid w:val="00BD6239"/>
    <w:rsid w:val="00BE4E85"/>
    <w:rsid w:val="00BF765D"/>
    <w:rsid w:val="00C15D3B"/>
    <w:rsid w:val="00C33DD2"/>
    <w:rsid w:val="00C51F5D"/>
    <w:rsid w:val="00C6469B"/>
    <w:rsid w:val="00C93B7E"/>
    <w:rsid w:val="00CA397C"/>
    <w:rsid w:val="00CB0609"/>
    <w:rsid w:val="00CD3F68"/>
    <w:rsid w:val="00CE1539"/>
    <w:rsid w:val="00CE4175"/>
    <w:rsid w:val="00CF1FF5"/>
    <w:rsid w:val="00CF521B"/>
    <w:rsid w:val="00D065C5"/>
    <w:rsid w:val="00D11B30"/>
    <w:rsid w:val="00D23046"/>
    <w:rsid w:val="00D23D36"/>
    <w:rsid w:val="00D45A53"/>
    <w:rsid w:val="00D8199A"/>
    <w:rsid w:val="00D82406"/>
    <w:rsid w:val="00D831F4"/>
    <w:rsid w:val="00D83C61"/>
    <w:rsid w:val="00DA1187"/>
    <w:rsid w:val="00DB3E4E"/>
    <w:rsid w:val="00DB473F"/>
    <w:rsid w:val="00DD7872"/>
    <w:rsid w:val="00DF0580"/>
    <w:rsid w:val="00E02B8E"/>
    <w:rsid w:val="00E03565"/>
    <w:rsid w:val="00E063F8"/>
    <w:rsid w:val="00E22927"/>
    <w:rsid w:val="00E528CD"/>
    <w:rsid w:val="00E637F9"/>
    <w:rsid w:val="00E65DDD"/>
    <w:rsid w:val="00E66944"/>
    <w:rsid w:val="00E7605A"/>
    <w:rsid w:val="00E86E46"/>
    <w:rsid w:val="00E9169B"/>
    <w:rsid w:val="00E940FA"/>
    <w:rsid w:val="00EB5BA9"/>
    <w:rsid w:val="00EC7155"/>
    <w:rsid w:val="00EE0B93"/>
    <w:rsid w:val="00EE6B45"/>
    <w:rsid w:val="00F20C49"/>
    <w:rsid w:val="00F237E1"/>
    <w:rsid w:val="00F27455"/>
    <w:rsid w:val="00F27501"/>
    <w:rsid w:val="00F31E48"/>
    <w:rsid w:val="00F32DEB"/>
    <w:rsid w:val="00F50045"/>
    <w:rsid w:val="00F71C08"/>
    <w:rsid w:val="00F72C54"/>
    <w:rsid w:val="00F92296"/>
    <w:rsid w:val="00FA098D"/>
    <w:rsid w:val="00FB3C17"/>
    <w:rsid w:val="00FC3BEA"/>
    <w:rsid w:val="00FF2B46"/>
    <w:rsid w:val="00FF6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平成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Times"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0"/>
    </w:rPr>
  </w:style>
  <w:style w:type="character" w:customStyle="1" w:styleId="1">
    <w:name w:val="ハイパーリンク1"/>
    <w:rPr>
      <w:rFonts w:ascii="平成明朝" w:eastAsia="平成明朝" w:hAnsi="平成明朝"/>
      <w:color w:val="0000FF"/>
      <w:u w:val="single"/>
    </w:rPr>
  </w:style>
  <w:style w:type="paragraph" w:styleId="a4">
    <w:name w:val="header"/>
    <w:basedOn w:val="a"/>
    <w:semiHidden/>
    <w:pPr>
      <w:tabs>
        <w:tab w:val="center" w:pos="4252"/>
        <w:tab w:val="right" w:pos="8504"/>
      </w:tabs>
    </w:pPr>
  </w:style>
  <w:style w:type="paragraph" w:styleId="a5">
    <w:name w:val="footer"/>
    <w:basedOn w:val="a"/>
    <w:link w:val="a6"/>
    <w:uiPriority w:val="99"/>
    <w:pPr>
      <w:tabs>
        <w:tab w:val="center" w:pos="4252"/>
        <w:tab w:val="right" w:pos="8504"/>
      </w:tabs>
    </w:pPr>
  </w:style>
  <w:style w:type="paragraph" w:customStyle="1" w:styleId="21">
    <w:name w:val="本文 21"/>
    <w:basedOn w:val="a"/>
    <w:pPr>
      <w:spacing w:line="240" w:lineRule="exact"/>
      <w:ind w:left="800"/>
    </w:pPr>
    <w:rPr>
      <w:rFonts w:ascii="Century Schoolbook" w:hAnsi="Century Schoolbook"/>
      <w:color w:val="0000FF"/>
      <w:sz w:val="20"/>
    </w:rPr>
  </w:style>
  <w:style w:type="character" w:styleId="a7">
    <w:name w:val="page number"/>
    <w:semiHidden/>
    <w:rPr>
      <w:rFonts w:ascii="平成明朝" w:eastAsia="平成明朝" w:hAnsi="平成明朝"/>
    </w:rPr>
  </w:style>
  <w:style w:type="paragraph" w:styleId="a8">
    <w:name w:val="List Paragraph"/>
    <w:basedOn w:val="a"/>
    <w:uiPriority w:val="34"/>
    <w:qFormat/>
    <w:rsid w:val="00E66944"/>
    <w:pPr>
      <w:ind w:leftChars="400" w:left="840"/>
    </w:pPr>
  </w:style>
  <w:style w:type="character" w:styleId="a9">
    <w:name w:val="annotation reference"/>
    <w:uiPriority w:val="99"/>
    <w:semiHidden/>
    <w:unhideWhenUsed/>
    <w:rsid w:val="008C5F4D"/>
    <w:rPr>
      <w:sz w:val="18"/>
      <w:szCs w:val="18"/>
    </w:rPr>
  </w:style>
  <w:style w:type="paragraph" w:styleId="aa">
    <w:name w:val="annotation text"/>
    <w:basedOn w:val="a"/>
    <w:link w:val="ab"/>
    <w:uiPriority w:val="99"/>
    <w:semiHidden/>
    <w:unhideWhenUsed/>
    <w:rsid w:val="008C5F4D"/>
    <w:pPr>
      <w:jc w:val="left"/>
    </w:pPr>
  </w:style>
  <w:style w:type="character" w:customStyle="1" w:styleId="ab">
    <w:name w:val="コメント文字列 (文字)"/>
    <w:link w:val="aa"/>
    <w:uiPriority w:val="99"/>
    <w:semiHidden/>
    <w:rsid w:val="008C5F4D"/>
    <w:rPr>
      <w:rFonts w:ascii="Times" w:hAnsi="Times"/>
      <w:kern w:val="2"/>
      <w:sz w:val="24"/>
    </w:rPr>
  </w:style>
  <w:style w:type="paragraph" w:styleId="ac">
    <w:name w:val="annotation subject"/>
    <w:basedOn w:val="aa"/>
    <w:next w:val="aa"/>
    <w:link w:val="ad"/>
    <w:uiPriority w:val="99"/>
    <w:semiHidden/>
    <w:unhideWhenUsed/>
    <w:rsid w:val="008C5F4D"/>
    <w:rPr>
      <w:b/>
      <w:bCs/>
    </w:rPr>
  </w:style>
  <w:style w:type="character" w:customStyle="1" w:styleId="ad">
    <w:name w:val="コメント内容 (文字)"/>
    <w:link w:val="ac"/>
    <w:uiPriority w:val="99"/>
    <w:semiHidden/>
    <w:rsid w:val="008C5F4D"/>
    <w:rPr>
      <w:rFonts w:ascii="Times" w:hAnsi="Times"/>
      <w:b/>
      <w:bCs/>
      <w:kern w:val="2"/>
      <w:sz w:val="24"/>
    </w:rPr>
  </w:style>
  <w:style w:type="paragraph" w:styleId="ae">
    <w:name w:val="Balloon Text"/>
    <w:basedOn w:val="a"/>
    <w:link w:val="af"/>
    <w:uiPriority w:val="99"/>
    <w:semiHidden/>
    <w:unhideWhenUsed/>
    <w:rsid w:val="008C5F4D"/>
    <w:rPr>
      <w:rFonts w:ascii="Arial" w:eastAsia="ＭＳ ゴシック" w:hAnsi="Arial"/>
      <w:sz w:val="18"/>
      <w:szCs w:val="18"/>
    </w:rPr>
  </w:style>
  <w:style w:type="character" w:customStyle="1" w:styleId="af">
    <w:name w:val="吹き出し (文字)"/>
    <w:link w:val="ae"/>
    <w:uiPriority w:val="99"/>
    <w:semiHidden/>
    <w:rsid w:val="008C5F4D"/>
    <w:rPr>
      <w:rFonts w:ascii="Arial" w:eastAsia="ＭＳ ゴシック" w:hAnsi="Arial" w:cs="Times New Roman"/>
      <w:kern w:val="2"/>
      <w:sz w:val="18"/>
      <w:szCs w:val="18"/>
    </w:rPr>
  </w:style>
  <w:style w:type="character" w:customStyle="1" w:styleId="a6">
    <w:name w:val="フッター (文字)"/>
    <w:basedOn w:val="a0"/>
    <w:link w:val="a5"/>
    <w:uiPriority w:val="99"/>
    <w:rsid w:val="002F47C5"/>
    <w:rPr>
      <w:rFonts w:ascii="Times" w:hAnsi="Time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平成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Times"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0"/>
    </w:rPr>
  </w:style>
  <w:style w:type="character" w:customStyle="1" w:styleId="1">
    <w:name w:val="ハイパーリンク1"/>
    <w:rPr>
      <w:rFonts w:ascii="平成明朝" w:eastAsia="平成明朝" w:hAnsi="平成明朝"/>
      <w:color w:val="0000FF"/>
      <w:u w:val="single"/>
    </w:rPr>
  </w:style>
  <w:style w:type="paragraph" w:styleId="a4">
    <w:name w:val="header"/>
    <w:basedOn w:val="a"/>
    <w:semiHidden/>
    <w:pPr>
      <w:tabs>
        <w:tab w:val="center" w:pos="4252"/>
        <w:tab w:val="right" w:pos="8504"/>
      </w:tabs>
    </w:pPr>
  </w:style>
  <w:style w:type="paragraph" w:styleId="a5">
    <w:name w:val="footer"/>
    <w:basedOn w:val="a"/>
    <w:link w:val="a6"/>
    <w:uiPriority w:val="99"/>
    <w:pPr>
      <w:tabs>
        <w:tab w:val="center" w:pos="4252"/>
        <w:tab w:val="right" w:pos="8504"/>
      </w:tabs>
    </w:pPr>
  </w:style>
  <w:style w:type="paragraph" w:customStyle="1" w:styleId="21">
    <w:name w:val="本文 21"/>
    <w:basedOn w:val="a"/>
    <w:pPr>
      <w:spacing w:line="240" w:lineRule="exact"/>
      <w:ind w:left="800"/>
    </w:pPr>
    <w:rPr>
      <w:rFonts w:ascii="Century Schoolbook" w:hAnsi="Century Schoolbook"/>
      <w:color w:val="0000FF"/>
      <w:sz w:val="20"/>
    </w:rPr>
  </w:style>
  <w:style w:type="character" w:styleId="a7">
    <w:name w:val="page number"/>
    <w:semiHidden/>
    <w:rPr>
      <w:rFonts w:ascii="平成明朝" w:eastAsia="平成明朝" w:hAnsi="平成明朝"/>
    </w:rPr>
  </w:style>
  <w:style w:type="paragraph" w:styleId="a8">
    <w:name w:val="List Paragraph"/>
    <w:basedOn w:val="a"/>
    <w:uiPriority w:val="34"/>
    <w:qFormat/>
    <w:rsid w:val="00E66944"/>
    <w:pPr>
      <w:ind w:leftChars="400" w:left="840"/>
    </w:pPr>
  </w:style>
  <w:style w:type="character" w:styleId="a9">
    <w:name w:val="annotation reference"/>
    <w:uiPriority w:val="99"/>
    <w:semiHidden/>
    <w:unhideWhenUsed/>
    <w:rsid w:val="008C5F4D"/>
    <w:rPr>
      <w:sz w:val="18"/>
      <w:szCs w:val="18"/>
    </w:rPr>
  </w:style>
  <w:style w:type="paragraph" w:styleId="aa">
    <w:name w:val="annotation text"/>
    <w:basedOn w:val="a"/>
    <w:link w:val="ab"/>
    <w:uiPriority w:val="99"/>
    <w:semiHidden/>
    <w:unhideWhenUsed/>
    <w:rsid w:val="008C5F4D"/>
    <w:pPr>
      <w:jc w:val="left"/>
    </w:pPr>
  </w:style>
  <w:style w:type="character" w:customStyle="1" w:styleId="ab">
    <w:name w:val="コメント文字列 (文字)"/>
    <w:link w:val="aa"/>
    <w:uiPriority w:val="99"/>
    <w:semiHidden/>
    <w:rsid w:val="008C5F4D"/>
    <w:rPr>
      <w:rFonts w:ascii="Times" w:hAnsi="Times"/>
      <w:kern w:val="2"/>
      <w:sz w:val="24"/>
    </w:rPr>
  </w:style>
  <w:style w:type="paragraph" w:styleId="ac">
    <w:name w:val="annotation subject"/>
    <w:basedOn w:val="aa"/>
    <w:next w:val="aa"/>
    <w:link w:val="ad"/>
    <w:uiPriority w:val="99"/>
    <w:semiHidden/>
    <w:unhideWhenUsed/>
    <w:rsid w:val="008C5F4D"/>
    <w:rPr>
      <w:b/>
      <w:bCs/>
    </w:rPr>
  </w:style>
  <w:style w:type="character" w:customStyle="1" w:styleId="ad">
    <w:name w:val="コメント内容 (文字)"/>
    <w:link w:val="ac"/>
    <w:uiPriority w:val="99"/>
    <w:semiHidden/>
    <w:rsid w:val="008C5F4D"/>
    <w:rPr>
      <w:rFonts w:ascii="Times" w:hAnsi="Times"/>
      <w:b/>
      <w:bCs/>
      <w:kern w:val="2"/>
      <w:sz w:val="24"/>
    </w:rPr>
  </w:style>
  <w:style w:type="paragraph" w:styleId="ae">
    <w:name w:val="Balloon Text"/>
    <w:basedOn w:val="a"/>
    <w:link w:val="af"/>
    <w:uiPriority w:val="99"/>
    <w:semiHidden/>
    <w:unhideWhenUsed/>
    <w:rsid w:val="008C5F4D"/>
    <w:rPr>
      <w:rFonts w:ascii="Arial" w:eastAsia="ＭＳ ゴシック" w:hAnsi="Arial"/>
      <w:sz w:val="18"/>
      <w:szCs w:val="18"/>
    </w:rPr>
  </w:style>
  <w:style w:type="character" w:customStyle="1" w:styleId="af">
    <w:name w:val="吹き出し (文字)"/>
    <w:link w:val="ae"/>
    <w:uiPriority w:val="99"/>
    <w:semiHidden/>
    <w:rsid w:val="008C5F4D"/>
    <w:rPr>
      <w:rFonts w:ascii="Arial" w:eastAsia="ＭＳ ゴシック" w:hAnsi="Arial" w:cs="Times New Roman"/>
      <w:kern w:val="2"/>
      <w:sz w:val="18"/>
      <w:szCs w:val="18"/>
    </w:rPr>
  </w:style>
  <w:style w:type="character" w:customStyle="1" w:styleId="a6">
    <w:name w:val="フッター (文字)"/>
    <w:basedOn w:val="a0"/>
    <w:link w:val="a5"/>
    <w:uiPriority w:val="99"/>
    <w:rsid w:val="002F47C5"/>
    <w:rPr>
      <w:rFonts w:ascii="Times"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29752">
      <w:bodyDiv w:val="1"/>
      <w:marLeft w:val="0"/>
      <w:marRight w:val="0"/>
      <w:marTop w:val="0"/>
      <w:marBottom w:val="0"/>
      <w:divBdr>
        <w:top w:val="none" w:sz="0" w:space="0" w:color="auto"/>
        <w:left w:val="none" w:sz="0" w:space="0" w:color="auto"/>
        <w:bottom w:val="none" w:sz="0" w:space="0" w:color="auto"/>
        <w:right w:val="none" w:sz="0" w:space="0" w:color="auto"/>
      </w:divBdr>
    </w:div>
    <w:div w:id="631011505">
      <w:bodyDiv w:val="1"/>
      <w:marLeft w:val="0"/>
      <w:marRight w:val="0"/>
      <w:marTop w:val="0"/>
      <w:marBottom w:val="0"/>
      <w:divBdr>
        <w:top w:val="none" w:sz="0" w:space="0" w:color="auto"/>
        <w:left w:val="none" w:sz="0" w:space="0" w:color="auto"/>
        <w:bottom w:val="none" w:sz="0" w:space="0" w:color="auto"/>
        <w:right w:val="none" w:sz="0" w:space="0" w:color="auto"/>
      </w:divBdr>
    </w:div>
    <w:div w:id="1265920624">
      <w:bodyDiv w:val="1"/>
      <w:marLeft w:val="0"/>
      <w:marRight w:val="0"/>
      <w:marTop w:val="0"/>
      <w:marBottom w:val="0"/>
      <w:divBdr>
        <w:top w:val="none" w:sz="0" w:space="0" w:color="auto"/>
        <w:left w:val="none" w:sz="0" w:space="0" w:color="auto"/>
        <w:bottom w:val="none" w:sz="0" w:space="0" w:color="auto"/>
        <w:right w:val="none" w:sz="0" w:space="0" w:color="auto"/>
      </w:divBdr>
    </w:div>
    <w:div w:id="1490559226">
      <w:bodyDiv w:val="1"/>
      <w:marLeft w:val="0"/>
      <w:marRight w:val="0"/>
      <w:marTop w:val="0"/>
      <w:marBottom w:val="0"/>
      <w:divBdr>
        <w:top w:val="none" w:sz="0" w:space="0" w:color="auto"/>
        <w:left w:val="none" w:sz="0" w:space="0" w:color="auto"/>
        <w:bottom w:val="none" w:sz="0" w:space="0" w:color="auto"/>
        <w:right w:val="none" w:sz="0" w:space="0" w:color="auto"/>
      </w:divBdr>
    </w:div>
    <w:div w:id="152597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25A9-0D06-4E94-BB83-E1995B44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429</Words>
  <Characters>2447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校閲アンケート用紙</vt:lpstr>
      <vt:lpstr>校閲アンケート用紙</vt:lpstr>
    </vt:vector>
  </TitlesOfParts>
  <Company>NAI,Inc.</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校閲アンケート用紙</dc:title>
  <dc:creator>NAI, Inc. - Editing and Translation Specialists</dc:creator>
  <cp:lastModifiedBy>NAI</cp:lastModifiedBy>
  <cp:revision>7</cp:revision>
  <cp:lastPrinted>2019-07-26T06:25:00Z</cp:lastPrinted>
  <dcterms:created xsi:type="dcterms:W3CDTF">2020-06-24T03:10:00Z</dcterms:created>
  <dcterms:modified xsi:type="dcterms:W3CDTF">2020-08-21T05:20:00Z</dcterms:modified>
</cp:coreProperties>
</file>